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FA" w:rsidRDefault="00B514F5">
      <w:r>
        <w:rPr>
          <w:noProof/>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-85725</wp:posOffset>
                </wp:positionV>
                <wp:extent cx="5867400" cy="5143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3D2" w:rsidRPr="008B63FA" w:rsidRDefault="004A53D2" w:rsidP="004A53D2">
                            <w:pPr>
                              <w:rPr>
                                <w:rFonts w:ascii="Constantia" w:hAnsi="Constantia"/>
                                <w:b/>
                                <w:sz w:val="40"/>
                                <w:szCs w:val="40"/>
                              </w:rPr>
                            </w:pPr>
                            <w:r w:rsidRPr="008B63FA">
                              <w:rPr>
                                <w:rFonts w:ascii="Constantia" w:hAnsi="Constantia"/>
                                <w:b/>
                                <w:sz w:val="40"/>
                                <w:szCs w:val="40"/>
                              </w:rPr>
                              <w:t>Questionnaire for Malaysian school librarians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75pt;margin-top:-6.75pt;width:46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" filled="f" stroked="f">
                <v:textbox>
                  <w:txbxContent>
                    <w:p w:rsidR="004A53D2" w:rsidRPr="008B63FA" w:rsidRDefault="004A53D2" w:rsidP="004A53D2">
                      <w:pPr>
                        <w:rPr>
                          <w:rFonts w:ascii="Constantia" w:hAnsi="Constantia"/>
                          <w:b/>
                          <w:sz w:val="40"/>
                          <w:szCs w:val="40"/>
                        </w:rPr>
                      </w:pPr>
                      <w:r w:rsidRPr="008B63FA">
                        <w:rPr>
                          <w:rFonts w:ascii="Constantia" w:hAnsi="Constantia"/>
                          <w:b/>
                          <w:sz w:val="40"/>
                          <w:szCs w:val="40"/>
                        </w:rPr>
                        <w:t>Questionnaire for Malaysian school librarians</w:t>
                      </w:r>
                    </w:p>
                  </w:txbxContent>
                </v:textbox>
              </v:shape>
            </w:pict>
          </mc:Fallback>
        </mc:AlternateContent>
      </w:r>
    </w:p>
    <w:p w:rsidR="004A53D2" w:rsidRDefault="004A53D2"/>
    <w:p w:rsidR="004A53D2" w:rsidRDefault="00B514F5">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93345</wp:posOffset>
                </wp:positionV>
                <wp:extent cx="6553200" cy="21240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9D9" w:rsidRDefault="00CF79FB" w:rsidP="000D727A">
                            <w:pPr>
                              <w:spacing w:line="240" w:lineRule="auto"/>
                            </w:pPr>
                            <w:r>
                              <w:t xml:space="preserve">The following questionnaire relates to opportunity that is given to Malaysian students to gain access to English language reading matter. Research is being conducted at Institut Pendidikan Guru Kampus Dato’ Razali Ismail with a view to increasing this exposure. Although your identity </w:t>
                            </w:r>
                            <w:r w:rsidR="00F10674">
                              <w:t xml:space="preserve">(and that of your school) </w:t>
                            </w:r>
                            <w:r>
                              <w:t xml:space="preserve">will not be revealed without your </w:t>
                            </w:r>
                            <w:r w:rsidR="00D7201E">
                              <w:t>permission, your details are</w:t>
                            </w:r>
                            <w:r>
                              <w:t xml:space="preserve"> appreciated should it be necessary to contact you.</w:t>
                            </w:r>
                            <w:r w:rsidR="00C14C99">
                              <w:t xml:space="preserve"> </w:t>
                            </w:r>
                            <w:r w:rsidR="001D19D9">
                              <w:t>Please gain permission from your school principal before returning this survey form.</w:t>
                            </w:r>
                          </w:p>
                          <w:p w:rsidR="000D727A" w:rsidRDefault="000D727A" w:rsidP="000D727A">
                            <w:pPr>
                              <w:spacing w:line="240" w:lineRule="auto"/>
                              <w:rPr>
                                <w:i/>
                              </w:rPr>
                            </w:pPr>
                          </w:p>
                          <w:p w:rsidR="000D727A" w:rsidRPr="000D727A" w:rsidRDefault="000D727A" w:rsidP="000D727A">
                            <w:pPr>
                              <w:spacing w:line="240" w:lineRule="auto"/>
                              <w:rPr>
                                <w:i/>
                              </w:rPr>
                            </w:pPr>
                            <w:proofErr w:type="spellStart"/>
                            <w:r w:rsidRPr="000D727A">
                              <w:rPr>
                                <w:i/>
                              </w:rPr>
                              <w:t>Sebuah</w:t>
                            </w:r>
                            <w:proofErr w:type="spellEnd"/>
                            <w:r w:rsidRPr="000D727A">
                              <w:rPr>
                                <w:i/>
                              </w:rPr>
                              <w:t xml:space="preserve"> </w:t>
                            </w:r>
                            <w:proofErr w:type="spellStart"/>
                            <w:r w:rsidRPr="000D727A">
                              <w:rPr>
                                <w:i/>
                              </w:rPr>
                              <w:t>kajian</w:t>
                            </w:r>
                            <w:proofErr w:type="spellEnd"/>
                            <w:r w:rsidRPr="000D727A">
                              <w:rPr>
                                <w:i/>
                              </w:rPr>
                              <w:t xml:space="preserve"> </w:t>
                            </w:r>
                            <w:proofErr w:type="spellStart"/>
                            <w:r w:rsidRPr="000D727A">
                              <w:rPr>
                                <w:i/>
                              </w:rPr>
                              <w:t>sedang</w:t>
                            </w:r>
                            <w:proofErr w:type="spellEnd"/>
                            <w:r w:rsidRPr="000D727A">
                              <w:rPr>
                                <w:i/>
                              </w:rPr>
                              <w:t xml:space="preserve"> </w:t>
                            </w:r>
                            <w:proofErr w:type="spellStart"/>
                            <w:r w:rsidRPr="000D727A">
                              <w:rPr>
                                <w:i/>
                              </w:rPr>
                              <w:t>dijalankan</w:t>
                            </w:r>
                            <w:proofErr w:type="spellEnd"/>
                            <w:r w:rsidRPr="000D727A">
                              <w:rPr>
                                <w:i/>
                              </w:rPr>
                              <w:t xml:space="preserve"> di IPG Kampus Dato’ Razali Ismail, Kuala Terengganu </w:t>
                            </w:r>
                            <w:proofErr w:type="spellStart"/>
                            <w:r w:rsidRPr="000D727A">
                              <w:rPr>
                                <w:i/>
                              </w:rPr>
                              <w:t>untuk</w:t>
                            </w:r>
                            <w:proofErr w:type="spellEnd"/>
                            <w:r w:rsidRPr="000D727A">
                              <w:rPr>
                                <w:i/>
                              </w:rPr>
                              <w:t xml:space="preserve"> </w:t>
                            </w:r>
                            <w:proofErr w:type="spellStart"/>
                            <w:r w:rsidRPr="000D727A">
                              <w:rPr>
                                <w:i/>
                              </w:rPr>
                              <w:t>menyelidiki</w:t>
                            </w:r>
                            <w:proofErr w:type="spellEnd"/>
                            <w:r w:rsidRPr="000D727A">
                              <w:rPr>
                                <w:i/>
                              </w:rPr>
                              <w:t xml:space="preserve"> </w:t>
                            </w:r>
                            <w:proofErr w:type="spellStart"/>
                            <w:r w:rsidRPr="000D727A">
                              <w:rPr>
                                <w:i/>
                              </w:rPr>
                              <w:t>peluang</w:t>
                            </w:r>
                            <w:proofErr w:type="spellEnd"/>
                            <w:r w:rsidRPr="000D727A">
                              <w:rPr>
                                <w:i/>
                              </w:rPr>
                              <w:t xml:space="preserve"> yang </w:t>
                            </w:r>
                            <w:proofErr w:type="spellStart"/>
                            <w:r w:rsidRPr="000D727A">
                              <w:rPr>
                                <w:i/>
                              </w:rPr>
                              <w:t>diberikan</w:t>
                            </w:r>
                            <w:proofErr w:type="spellEnd"/>
                            <w:r w:rsidRPr="000D727A">
                              <w:rPr>
                                <w:i/>
                              </w:rPr>
                              <w:t xml:space="preserve"> </w:t>
                            </w:r>
                            <w:proofErr w:type="spellStart"/>
                            <w:r w:rsidRPr="000D727A">
                              <w:rPr>
                                <w:i/>
                              </w:rPr>
                              <w:t>oleh</w:t>
                            </w:r>
                            <w:proofErr w:type="spellEnd"/>
                            <w:r w:rsidRPr="000D727A">
                              <w:rPr>
                                <w:i/>
                              </w:rPr>
                              <w:t xml:space="preserve"> </w:t>
                            </w:r>
                            <w:proofErr w:type="spellStart"/>
                            <w:r w:rsidRPr="000D727A">
                              <w:rPr>
                                <w:i/>
                              </w:rPr>
                              <w:t>murid</w:t>
                            </w:r>
                            <w:proofErr w:type="spellEnd"/>
                            <w:proofErr w:type="gramStart"/>
                            <w:r w:rsidRPr="000D727A">
                              <w:rPr>
                                <w:i/>
                              </w:rPr>
                              <w:t xml:space="preserve">-  </w:t>
                            </w:r>
                            <w:proofErr w:type="spellStart"/>
                            <w:r w:rsidRPr="000D727A">
                              <w:rPr>
                                <w:i/>
                              </w:rPr>
                              <w:t>murid</w:t>
                            </w:r>
                            <w:proofErr w:type="spellEnd"/>
                            <w:proofErr w:type="gramEnd"/>
                            <w:r w:rsidRPr="000D727A">
                              <w:rPr>
                                <w:i/>
                              </w:rPr>
                              <w:t xml:space="preserve"> di </w:t>
                            </w:r>
                            <w:proofErr w:type="spellStart"/>
                            <w:r w:rsidRPr="000D727A">
                              <w:rPr>
                                <w:i/>
                              </w:rPr>
                              <w:t>sekolah</w:t>
                            </w:r>
                            <w:proofErr w:type="spellEnd"/>
                            <w:r w:rsidRPr="000D727A">
                              <w:rPr>
                                <w:i/>
                              </w:rPr>
                              <w:t xml:space="preserve"> </w:t>
                            </w:r>
                            <w:proofErr w:type="spellStart"/>
                            <w:r w:rsidRPr="000D727A">
                              <w:rPr>
                                <w:i/>
                              </w:rPr>
                              <w:t>untuk</w:t>
                            </w:r>
                            <w:proofErr w:type="spellEnd"/>
                            <w:r w:rsidRPr="000D727A">
                              <w:rPr>
                                <w:i/>
                              </w:rPr>
                              <w:t xml:space="preserve"> </w:t>
                            </w:r>
                            <w:proofErr w:type="spellStart"/>
                            <w:r w:rsidRPr="000D727A">
                              <w:rPr>
                                <w:i/>
                              </w:rPr>
                              <w:t>mengakses</w:t>
                            </w:r>
                            <w:proofErr w:type="spellEnd"/>
                            <w:r w:rsidRPr="000D727A">
                              <w:rPr>
                                <w:i/>
                              </w:rPr>
                              <w:t xml:space="preserve"> </w:t>
                            </w:r>
                            <w:proofErr w:type="spellStart"/>
                            <w:r w:rsidRPr="000D727A">
                              <w:rPr>
                                <w:i/>
                              </w:rPr>
                              <w:t>buku</w:t>
                            </w:r>
                            <w:proofErr w:type="spellEnd"/>
                            <w:r w:rsidRPr="000D727A">
                              <w:rPr>
                                <w:i/>
                              </w:rPr>
                              <w:t xml:space="preserve"> </w:t>
                            </w:r>
                            <w:proofErr w:type="spellStart"/>
                            <w:r w:rsidRPr="000D727A">
                              <w:rPr>
                                <w:i/>
                              </w:rPr>
                              <w:t>buku</w:t>
                            </w:r>
                            <w:proofErr w:type="spellEnd"/>
                            <w:r w:rsidRPr="000D727A">
                              <w:rPr>
                                <w:i/>
                              </w:rPr>
                              <w:t xml:space="preserve"> </w:t>
                            </w:r>
                            <w:proofErr w:type="spellStart"/>
                            <w:r w:rsidRPr="000D727A">
                              <w:rPr>
                                <w:i/>
                              </w:rPr>
                              <w:t>bacaan</w:t>
                            </w:r>
                            <w:proofErr w:type="spellEnd"/>
                            <w:r w:rsidRPr="000D727A">
                              <w:rPr>
                                <w:i/>
                              </w:rPr>
                              <w:t xml:space="preserve"> </w:t>
                            </w:r>
                            <w:proofErr w:type="spellStart"/>
                            <w:r w:rsidRPr="000D727A">
                              <w:rPr>
                                <w:i/>
                              </w:rPr>
                              <w:t>dalam</w:t>
                            </w:r>
                            <w:proofErr w:type="spellEnd"/>
                            <w:r w:rsidRPr="000D727A">
                              <w:rPr>
                                <w:i/>
                              </w:rPr>
                              <w:t xml:space="preserve"> Bahasa Inggeris. </w:t>
                            </w:r>
                            <w:proofErr w:type="spellStart"/>
                            <w:r w:rsidRPr="000D727A">
                              <w:rPr>
                                <w:i/>
                              </w:rPr>
                              <w:t>Nama</w:t>
                            </w:r>
                            <w:proofErr w:type="spellEnd"/>
                            <w:r w:rsidRPr="000D727A">
                              <w:rPr>
                                <w:i/>
                              </w:rPr>
                              <w:t xml:space="preserve"> </w:t>
                            </w:r>
                            <w:proofErr w:type="spellStart"/>
                            <w:r w:rsidRPr="000D727A">
                              <w:rPr>
                                <w:i/>
                              </w:rPr>
                              <w:t>responden</w:t>
                            </w:r>
                            <w:proofErr w:type="spellEnd"/>
                            <w:r w:rsidRPr="000D727A">
                              <w:rPr>
                                <w:i/>
                              </w:rPr>
                              <w:t xml:space="preserve"> dan </w:t>
                            </w:r>
                            <w:proofErr w:type="spellStart"/>
                            <w:proofErr w:type="gramStart"/>
                            <w:r w:rsidRPr="000D727A">
                              <w:rPr>
                                <w:i/>
                              </w:rPr>
                              <w:t>nama</w:t>
                            </w:r>
                            <w:proofErr w:type="spellEnd"/>
                            <w:proofErr w:type="gramEnd"/>
                            <w:r w:rsidRPr="000D727A">
                              <w:rPr>
                                <w:i/>
                              </w:rPr>
                              <w:t xml:space="preserve"> </w:t>
                            </w:r>
                            <w:proofErr w:type="spellStart"/>
                            <w:r w:rsidRPr="000D727A">
                              <w:rPr>
                                <w:i/>
                              </w:rPr>
                              <w:t>sekolah</w:t>
                            </w:r>
                            <w:proofErr w:type="spellEnd"/>
                            <w:r w:rsidRPr="000D727A">
                              <w:rPr>
                                <w:i/>
                              </w:rPr>
                              <w:t xml:space="preserve"> </w:t>
                            </w:r>
                            <w:proofErr w:type="spellStart"/>
                            <w:r w:rsidRPr="000D727A">
                              <w:rPr>
                                <w:i/>
                              </w:rPr>
                              <w:t>tidak</w:t>
                            </w:r>
                            <w:proofErr w:type="spellEnd"/>
                            <w:r w:rsidRPr="000D727A">
                              <w:rPr>
                                <w:i/>
                              </w:rPr>
                              <w:t xml:space="preserve"> </w:t>
                            </w:r>
                            <w:proofErr w:type="spellStart"/>
                            <w:r w:rsidRPr="000D727A">
                              <w:rPr>
                                <w:i/>
                              </w:rPr>
                              <w:t>akan</w:t>
                            </w:r>
                            <w:proofErr w:type="spellEnd"/>
                            <w:r w:rsidRPr="000D727A">
                              <w:rPr>
                                <w:i/>
                              </w:rPr>
                              <w:t xml:space="preserve"> </w:t>
                            </w:r>
                            <w:proofErr w:type="spellStart"/>
                            <w:r w:rsidRPr="000D727A">
                              <w:rPr>
                                <w:i/>
                              </w:rPr>
                              <w:t>didedahkan</w:t>
                            </w:r>
                            <w:proofErr w:type="spellEnd"/>
                            <w:r w:rsidRPr="000D727A">
                              <w:rPr>
                                <w:i/>
                              </w:rPr>
                              <w:t xml:space="preserve"> </w:t>
                            </w:r>
                            <w:proofErr w:type="spellStart"/>
                            <w:r w:rsidRPr="000D727A">
                              <w:rPr>
                                <w:i/>
                              </w:rPr>
                              <w:t>tanpa</w:t>
                            </w:r>
                            <w:proofErr w:type="spellEnd"/>
                            <w:r w:rsidRPr="000D727A">
                              <w:rPr>
                                <w:i/>
                              </w:rPr>
                              <w:t xml:space="preserve"> </w:t>
                            </w:r>
                            <w:proofErr w:type="spellStart"/>
                            <w:r w:rsidRPr="000D727A">
                              <w:rPr>
                                <w:i/>
                              </w:rPr>
                              <w:t>m</w:t>
                            </w:r>
                            <w:r>
                              <w:rPr>
                                <w:i/>
                              </w:rPr>
                              <w:t>eminta</w:t>
                            </w:r>
                            <w:proofErr w:type="spellEnd"/>
                            <w:r>
                              <w:rPr>
                                <w:i/>
                              </w:rPr>
                              <w:t xml:space="preserve"> </w:t>
                            </w:r>
                            <w:proofErr w:type="spellStart"/>
                            <w:r>
                              <w:rPr>
                                <w:i/>
                              </w:rPr>
                              <w:t>izin</w:t>
                            </w:r>
                            <w:proofErr w:type="spellEnd"/>
                            <w:r>
                              <w:rPr>
                                <w:i/>
                              </w:rPr>
                              <w:t xml:space="preserve"> </w:t>
                            </w:r>
                            <w:proofErr w:type="spellStart"/>
                            <w:r>
                              <w:rPr>
                                <w:i/>
                              </w:rPr>
                              <w:t>dari</w:t>
                            </w:r>
                            <w:proofErr w:type="spellEnd"/>
                            <w:r>
                              <w:rPr>
                                <w:i/>
                              </w:rPr>
                              <w:t xml:space="preserve"> </w:t>
                            </w:r>
                            <w:proofErr w:type="spellStart"/>
                            <w:r>
                              <w:rPr>
                                <w:i/>
                              </w:rPr>
                              <w:t>pihak</w:t>
                            </w:r>
                            <w:proofErr w:type="spellEnd"/>
                            <w:r>
                              <w:rPr>
                                <w:i/>
                              </w:rPr>
                              <w:t xml:space="preserve"> </w:t>
                            </w:r>
                            <w:proofErr w:type="spellStart"/>
                            <w:r>
                              <w:rPr>
                                <w:i/>
                              </w:rPr>
                              <w:t>sekolah</w:t>
                            </w:r>
                            <w:proofErr w:type="spellEnd"/>
                            <w:r>
                              <w:rPr>
                                <w:i/>
                              </w:rPr>
                              <w:t>.</w:t>
                            </w:r>
                            <w:r w:rsidR="00DB25D3">
                              <w:rPr>
                                <w:i/>
                              </w:rPr>
                              <w:t xml:space="preserve"> </w:t>
                            </w:r>
                            <w:proofErr w:type="spellStart"/>
                            <w:proofErr w:type="gramStart"/>
                            <w:r>
                              <w:rPr>
                                <w:i/>
                              </w:rPr>
                              <w:t>Sila</w:t>
                            </w:r>
                            <w:proofErr w:type="spellEnd"/>
                            <w:r>
                              <w:rPr>
                                <w:i/>
                              </w:rPr>
                              <w:t xml:space="preserve"> </w:t>
                            </w:r>
                            <w:proofErr w:type="spellStart"/>
                            <w:r>
                              <w:rPr>
                                <w:i/>
                              </w:rPr>
                              <w:t>mohon</w:t>
                            </w:r>
                            <w:proofErr w:type="spellEnd"/>
                            <w:r>
                              <w:rPr>
                                <w:i/>
                              </w:rPr>
                              <w:t xml:space="preserve"> </w:t>
                            </w:r>
                            <w:proofErr w:type="spellStart"/>
                            <w:r>
                              <w:rPr>
                                <w:i/>
                              </w:rPr>
                              <w:t>kebenaran</w:t>
                            </w:r>
                            <w:proofErr w:type="spellEnd"/>
                            <w:r>
                              <w:rPr>
                                <w:i/>
                              </w:rPr>
                              <w:t xml:space="preserve"> </w:t>
                            </w:r>
                            <w:proofErr w:type="spellStart"/>
                            <w:r>
                              <w:rPr>
                                <w:i/>
                              </w:rPr>
                              <w:t>pihak</w:t>
                            </w:r>
                            <w:proofErr w:type="spellEnd"/>
                            <w:r>
                              <w:rPr>
                                <w:i/>
                              </w:rPr>
                              <w:t xml:space="preserve"> </w:t>
                            </w:r>
                            <w:proofErr w:type="spellStart"/>
                            <w:r>
                              <w:rPr>
                                <w:i/>
                              </w:rPr>
                              <w:t>pengurusan</w:t>
                            </w:r>
                            <w:proofErr w:type="spellEnd"/>
                            <w:r>
                              <w:rPr>
                                <w:i/>
                              </w:rPr>
                              <w:t xml:space="preserve"> </w:t>
                            </w:r>
                            <w:proofErr w:type="spellStart"/>
                            <w:r>
                              <w:rPr>
                                <w:i/>
                              </w:rPr>
                              <w:t>sekolah</w:t>
                            </w:r>
                            <w:proofErr w:type="spellEnd"/>
                            <w:r>
                              <w:rPr>
                                <w:i/>
                              </w:rPr>
                              <w:t xml:space="preserve"> </w:t>
                            </w:r>
                            <w:proofErr w:type="spellStart"/>
                            <w:r>
                              <w:rPr>
                                <w:i/>
                              </w:rPr>
                              <w:t>sebelum</w:t>
                            </w:r>
                            <w:proofErr w:type="spellEnd"/>
                            <w:r>
                              <w:rPr>
                                <w:i/>
                              </w:rPr>
                              <w:t xml:space="preserve"> </w:t>
                            </w:r>
                            <w:proofErr w:type="spellStart"/>
                            <w:r>
                              <w:rPr>
                                <w:i/>
                              </w:rPr>
                              <w:t>mengisi</w:t>
                            </w:r>
                            <w:proofErr w:type="spellEnd"/>
                            <w:r>
                              <w:rPr>
                                <w:i/>
                              </w:rPr>
                              <w:t xml:space="preserve"> </w:t>
                            </w:r>
                            <w:proofErr w:type="spellStart"/>
                            <w:r w:rsidR="00230F0D">
                              <w:rPr>
                                <w:i/>
                              </w:rPr>
                              <w:t>bora</w:t>
                            </w:r>
                            <w:r>
                              <w:rPr>
                                <w:i/>
                              </w:rPr>
                              <w:t>ng</w:t>
                            </w:r>
                            <w:proofErr w:type="spellEnd"/>
                            <w:r>
                              <w:rPr>
                                <w:i/>
                              </w:rPr>
                              <w:t xml:space="preserve"> </w:t>
                            </w:r>
                            <w:proofErr w:type="spellStart"/>
                            <w:r>
                              <w:rPr>
                                <w:i/>
                              </w:rPr>
                              <w:t>ini</w:t>
                            </w:r>
                            <w:proofErr w:type="spellEnd"/>
                            <w:r>
                              <w:rPr>
                                <w:i/>
                              </w:rPr>
                              <w:t>.</w:t>
                            </w:r>
                            <w:proofErr w:type="gramEnd"/>
                            <w:r>
                              <w:rPr>
                                <w:i/>
                              </w:rPr>
                              <w:t xml:space="preserve"> </w:t>
                            </w:r>
                            <w:proofErr w:type="spellStart"/>
                            <w:proofErr w:type="gramStart"/>
                            <w:r>
                              <w:rPr>
                                <w:i/>
                              </w:rPr>
                              <w:t>Didahulukan</w:t>
                            </w:r>
                            <w:proofErr w:type="spellEnd"/>
                            <w:r>
                              <w:rPr>
                                <w:i/>
                              </w:rPr>
                              <w:t xml:space="preserve"> </w:t>
                            </w:r>
                            <w:proofErr w:type="spellStart"/>
                            <w:r>
                              <w:rPr>
                                <w:i/>
                              </w:rPr>
                              <w:t>dengan</w:t>
                            </w:r>
                            <w:proofErr w:type="spellEnd"/>
                            <w:r>
                              <w:rPr>
                                <w:i/>
                              </w:rPr>
                              <w:t xml:space="preserve"> </w:t>
                            </w:r>
                            <w:proofErr w:type="spellStart"/>
                            <w:r>
                              <w:rPr>
                                <w:i/>
                              </w:rPr>
                              <w:t>ucapan</w:t>
                            </w:r>
                            <w:proofErr w:type="spellEnd"/>
                            <w:r>
                              <w:rPr>
                                <w:i/>
                              </w:rPr>
                              <w:t xml:space="preserve"> </w:t>
                            </w:r>
                            <w:proofErr w:type="spellStart"/>
                            <w:r>
                              <w:rPr>
                                <w:i/>
                              </w:rPr>
                              <w:t>te</w:t>
                            </w:r>
                            <w:r w:rsidR="00DB25D3">
                              <w:rPr>
                                <w:i/>
                              </w:rPr>
                              <w:t>rima</w:t>
                            </w:r>
                            <w:proofErr w:type="spellEnd"/>
                            <w:r w:rsidR="00DB25D3">
                              <w:rPr>
                                <w:i/>
                              </w:rPr>
                              <w:t xml:space="preserve"> </w:t>
                            </w:r>
                            <w:proofErr w:type="spellStart"/>
                            <w:r w:rsidR="00DB25D3">
                              <w:rPr>
                                <w:i/>
                              </w:rPr>
                              <w:t>kasih</w:t>
                            </w:r>
                            <w:proofErr w:type="spellEnd"/>
                            <w:r>
                              <w:rPr>
                                <w:i/>
                              </w:rPr>
                              <w:t>.</w:t>
                            </w:r>
                            <w:proofErr w:type="gramEnd"/>
                          </w:p>
                          <w:p w:rsidR="009B6978" w:rsidRDefault="009B6978" w:rsidP="000D727A">
                            <w:pPr>
                              <w:spacing w:line="240" w:lineRule="auto"/>
                            </w:pPr>
                          </w:p>
                          <w:p w:rsidR="009B6978" w:rsidRDefault="009B6978"/>
                          <w:p w:rsidR="009B6978" w:rsidRDefault="009B6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25pt;margin-top:7.35pt;width:516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" stroked="f">
                <v:textbox>
                  <w:txbxContent>
                    <w:p w:rsidR="001D19D9" w:rsidRDefault="00CF79FB" w:rsidP="000D727A">
                      <w:pPr>
                        <w:spacing w:line="240" w:lineRule="auto"/>
                      </w:pPr>
                      <w:r>
                        <w:t xml:space="preserve">The following questionnaire relates to opportunity that is given to Malaysian students to gain access to English language reading matter. Research is being conducted at Institut Pendidikan Guru Kampus Dato’ Razali Ismail with a view to increasing this exposure. Although your identity </w:t>
                      </w:r>
                      <w:r w:rsidR="00F10674">
                        <w:t xml:space="preserve">(and that of your school) </w:t>
                      </w:r>
                      <w:r>
                        <w:t xml:space="preserve">will not be revealed without your </w:t>
                      </w:r>
                      <w:r w:rsidR="00D7201E">
                        <w:t>permission, your details are</w:t>
                      </w:r>
                      <w:r>
                        <w:t xml:space="preserve"> appreciated should it be necessary to contact you.</w:t>
                      </w:r>
                      <w:r w:rsidR="00C14C99">
                        <w:t xml:space="preserve"> </w:t>
                      </w:r>
                      <w:r w:rsidR="001D19D9">
                        <w:t>Please gain permission from your school principal before returning this survey form.</w:t>
                      </w:r>
                    </w:p>
                    <w:p w:rsidR="000D727A" w:rsidRDefault="000D727A" w:rsidP="000D727A">
                      <w:pPr>
                        <w:spacing w:line="240" w:lineRule="auto"/>
                        <w:rPr>
                          <w:i/>
                        </w:rPr>
                      </w:pPr>
                    </w:p>
                    <w:p w:rsidR="000D727A" w:rsidRPr="000D727A" w:rsidRDefault="000D727A" w:rsidP="000D727A">
                      <w:pPr>
                        <w:spacing w:line="240" w:lineRule="auto"/>
                        <w:rPr>
                          <w:i/>
                        </w:rPr>
                      </w:pPr>
                      <w:proofErr w:type="spellStart"/>
                      <w:r w:rsidRPr="000D727A">
                        <w:rPr>
                          <w:i/>
                        </w:rPr>
                        <w:t>Sebuah</w:t>
                      </w:r>
                      <w:proofErr w:type="spellEnd"/>
                      <w:r w:rsidRPr="000D727A">
                        <w:rPr>
                          <w:i/>
                        </w:rPr>
                        <w:t xml:space="preserve"> </w:t>
                      </w:r>
                      <w:proofErr w:type="spellStart"/>
                      <w:r w:rsidRPr="000D727A">
                        <w:rPr>
                          <w:i/>
                        </w:rPr>
                        <w:t>kajian</w:t>
                      </w:r>
                      <w:proofErr w:type="spellEnd"/>
                      <w:r w:rsidRPr="000D727A">
                        <w:rPr>
                          <w:i/>
                        </w:rPr>
                        <w:t xml:space="preserve"> </w:t>
                      </w:r>
                      <w:proofErr w:type="spellStart"/>
                      <w:r w:rsidRPr="000D727A">
                        <w:rPr>
                          <w:i/>
                        </w:rPr>
                        <w:t>sedang</w:t>
                      </w:r>
                      <w:proofErr w:type="spellEnd"/>
                      <w:r w:rsidRPr="000D727A">
                        <w:rPr>
                          <w:i/>
                        </w:rPr>
                        <w:t xml:space="preserve"> </w:t>
                      </w:r>
                      <w:proofErr w:type="spellStart"/>
                      <w:r w:rsidRPr="000D727A">
                        <w:rPr>
                          <w:i/>
                        </w:rPr>
                        <w:t>dijalankan</w:t>
                      </w:r>
                      <w:proofErr w:type="spellEnd"/>
                      <w:r w:rsidRPr="000D727A">
                        <w:rPr>
                          <w:i/>
                        </w:rPr>
                        <w:t xml:space="preserve"> di IPG Kampus Dato’ Razali Ismail, Kuala Terengganu </w:t>
                      </w:r>
                      <w:proofErr w:type="spellStart"/>
                      <w:r w:rsidRPr="000D727A">
                        <w:rPr>
                          <w:i/>
                        </w:rPr>
                        <w:t>untuk</w:t>
                      </w:r>
                      <w:proofErr w:type="spellEnd"/>
                      <w:r w:rsidRPr="000D727A">
                        <w:rPr>
                          <w:i/>
                        </w:rPr>
                        <w:t xml:space="preserve"> </w:t>
                      </w:r>
                      <w:proofErr w:type="spellStart"/>
                      <w:r w:rsidRPr="000D727A">
                        <w:rPr>
                          <w:i/>
                        </w:rPr>
                        <w:t>menyelidiki</w:t>
                      </w:r>
                      <w:proofErr w:type="spellEnd"/>
                      <w:r w:rsidRPr="000D727A">
                        <w:rPr>
                          <w:i/>
                        </w:rPr>
                        <w:t xml:space="preserve"> </w:t>
                      </w:r>
                      <w:proofErr w:type="spellStart"/>
                      <w:r w:rsidRPr="000D727A">
                        <w:rPr>
                          <w:i/>
                        </w:rPr>
                        <w:t>peluang</w:t>
                      </w:r>
                      <w:proofErr w:type="spellEnd"/>
                      <w:r w:rsidRPr="000D727A">
                        <w:rPr>
                          <w:i/>
                        </w:rPr>
                        <w:t xml:space="preserve"> yang </w:t>
                      </w:r>
                      <w:proofErr w:type="spellStart"/>
                      <w:r w:rsidRPr="000D727A">
                        <w:rPr>
                          <w:i/>
                        </w:rPr>
                        <w:t>diberikan</w:t>
                      </w:r>
                      <w:proofErr w:type="spellEnd"/>
                      <w:r w:rsidRPr="000D727A">
                        <w:rPr>
                          <w:i/>
                        </w:rPr>
                        <w:t xml:space="preserve"> </w:t>
                      </w:r>
                      <w:proofErr w:type="spellStart"/>
                      <w:r w:rsidRPr="000D727A">
                        <w:rPr>
                          <w:i/>
                        </w:rPr>
                        <w:t>oleh</w:t>
                      </w:r>
                      <w:proofErr w:type="spellEnd"/>
                      <w:r w:rsidRPr="000D727A">
                        <w:rPr>
                          <w:i/>
                        </w:rPr>
                        <w:t xml:space="preserve"> </w:t>
                      </w:r>
                      <w:proofErr w:type="spellStart"/>
                      <w:r w:rsidRPr="000D727A">
                        <w:rPr>
                          <w:i/>
                        </w:rPr>
                        <w:t>murid</w:t>
                      </w:r>
                      <w:proofErr w:type="spellEnd"/>
                      <w:proofErr w:type="gramStart"/>
                      <w:r w:rsidRPr="000D727A">
                        <w:rPr>
                          <w:i/>
                        </w:rPr>
                        <w:t xml:space="preserve">-  </w:t>
                      </w:r>
                      <w:proofErr w:type="spellStart"/>
                      <w:r w:rsidRPr="000D727A">
                        <w:rPr>
                          <w:i/>
                        </w:rPr>
                        <w:t>murid</w:t>
                      </w:r>
                      <w:proofErr w:type="spellEnd"/>
                      <w:proofErr w:type="gramEnd"/>
                      <w:r w:rsidRPr="000D727A">
                        <w:rPr>
                          <w:i/>
                        </w:rPr>
                        <w:t xml:space="preserve"> di </w:t>
                      </w:r>
                      <w:proofErr w:type="spellStart"/>
                      <w:r w:rsidRPr="000D727A">
                        <w:rPr>
                          <w:i/>
                        </w:rPr>
                        <w:t>sekolah</w:t>
                      </w:r>
                      <w:proofErr w:type="spellEnd"/>
                      <w:r w:rsidRPr="000D727A">
                        <w:rPr>
                          <w:i/>
                        </w:rPr>
                        <w:t xml:space="preserve"> </w:t>
                      </w:r>
                      <w:proofErr w:type="spellStart"/>
                      <w:r w:rsidRPr="000D727A">
                        <w:rPr>
                          <w:i/>
                        </w:rPr>
                        <w:t>untuk</w:t>
                      </w:r>
                      <w:proofErr w:type="spellEnd"/>
                      <w:r w:rsidRPr="000D727A">
                        <w:rPr>
                          <w:i/>
                        </w:rPr>
                        <w:t xml:space="preserve"> </w:t>
                      </w:r>
                      <w:proofErr w:type="spellStart"/>
                      <w:r w:rsidRPr="000D727A">
                        <w:rPr>
                          <w:i/>
                        </w:rPr>
                        <w:t>mengakses</w:t>
                      </w:r>
                      <w:proofErr w:type="spellEnd"/>
                      <w:r w:rsidRPr="000D727A">
                        <w:rPr>
                          <w:i/>
                        </w:rPr>
                        <w:t xml:space="preserve"> </w:t>
                      </w:r>
                      <w:proofErr w:type="spellStart"/>
                      <w:r w:rsidRPr="000D727A">
                        <w:rPr>
                          <w:i/>
                        </w:rPr>
                        <w:t>buku</w:t>
                      </w:r>
                      <w:proofErr w:type="spellEnd"/>
                      <w:r w:rsidRPr="000D727A">
                        <w:rPr>
                          <w:i/>
                        </w:rPr>
                        <w:t xml:space="preserve"> </w:t>
                      </w:r>
                      <w:proofErr w:type="spellStart"/>
                      <w:r w:rsidRPr="000D727A">
                        <w:rPr>
                          <w:i/>
                        </w:rPr>
                        <w:t>buku</w:t>
                      </w:r>
                      <w:proofErr w:type="spellEnd"/>
                      <w:r w:rsidRPr="000D727A">
                        <w:rPr>
                          <w:i/>
                        </w:rPr>
                        <w:t xml:space="preserve"> </w:t>
                      </w:r>
                      <w:proofErr w:type="spellStart"/>
                      <w:r w:rsidRPr="000D727A">
                        <w:rPr>
                          <w:i/>
                        </w:rPr>
                        <w:t>bacaan</w:t>
                      </w:r>
                      <w:proofErr w:type="spellEnd"/>
                      <w:r w:rsidRPr="000D727A">
                        <w:rPr>
                          <w:i/>
                        </w:rPr>
                        <w:t xml:space="preserve"> </w:t>
                      </w:r>
                      <w:proofErr w:type="spellStart"/>
                      <w:r w:rsidRPr="000D727A">
                        <w:rPr>
                          <w:i/>
                        </w:rPr>
                        <w:t>dalam</w:t>
                      </w:r>
                      <w:proofErr w:type="spellEnd"/>
                      <w:r w:rsidRPr="000D727A">
                        <w:rPr>
                          <w:i/>
                        </w:rPr>
                        <w:t xml:space="preserve"> Bahasa Inggeris. </w:t>
                      </w:r>
                      <w:proofErr w:type="spellStart"/>
                      <w:r w:rsidRPr="000D727A">
                        <w:rPr>
                          <w:i/>
                        </w:rPr>
                        <w:t>Nama</w:t>
                      </w:r>
                      <w:proofErr w:type="spellEnd"/>
                      <w:r w:rsidRPr="000D727A">
                        <w:rPr>
                          <w:i/>
                        </w:rPr>
                        <w:t xml:space="preserve"> </w:t>
                      </w:r>
                      <w:proofErr w:type="spellStart"/>
                      <w:r w:rsidRPr="000D727A">
                        <w:rPr>
                          <w:i/>
                        </w:rPr>
                        <w:t>responden</w:t>
                      </w:r>
                      <w:proofErr w:type="spellEnd"/>
                      <w:r w:rsidRPr="000D727A">
                        <w:rPr>
                          <w:i/>
                        </w:rPr>
                        <w:t xml:space="preserve"> dan </w:t>
                      </w:r>
                      <w:proofErr w:type="spellStart"/>
                      <w:proofErr w:type="gramStart"/>
                      <w:r w:rsidRPr="000D727A">
                        <w:rPr>
                          <w:i/>
                        </w:rPr>
                        <w:t>nama</w:t>
                      </w:r>
                      <w:proofErr w:type="spellEnd"/>
                      <w:proofErr w:type="gramEnd"/>
                      <w:r w:rsidRPr="000D727A">
                        <w:rPr>
                          <w:i/>
                        </w:rPr>
                        <w:t xml:space="preserve"> </w:t>
                      </w:r>
                      <w:proofErr w:type="spellStart"/>
                      <w:r w:rsidRPr="000D727A">
                        <w:rPr>
                          <w:i/>
                        </w:rPr>
                        <w:t>sekolah</w:t>
                      </w:r>
                      <w:proofErr w:type="spellEnd"/>
                      <w:r w:rsidRPr="000D727A">
                        <w:rPr>
                          <w:i/>
                        </w:rPr>
                        <w:t xml:space="preserve"> </w:t>
                      </w:r>
                      <w:proofErr w:type="spellStart"/>
                      <w:r w:rsidRPr="000D727A">
                        <w:rPr>
                          <w:i/>
                        </w:rPr>
                        <w:t>tidak</w:t>
                      </w:r>
                      <w:proofErr w:type="spellEnd"/>
                      <w:r w:rsidRPr="000D727A">
                        <w:rPr>
                          <w:i/>
                        </w:rPr>
                        <w:t xml:space="preserve"> </w:t>
                      </w:r>
                      <w:proofErr w:type="spellStart"/>
                      <w:r w:rsidRPr="000D727A">
                        <w:rPr>
                          <w:i/>
                        </w:rPr>
                        <w:t>akan</w:t>
                      </w:r>
                      <w:proofErr w:type="spellEnd"/>
                      <w:r w:rsidRPr="000D727A">
                        <w:rPr>
                          <w:i/>
                        </w:rPr>
                        <w:t xml:space="preserve"> </w:t>
                      </w:r>
                      <w:proofErr w:type="spellStart"/>
                      <w:r w:rsidRPr="000D727A">
                        <w:rPr>
                          <w:i/>
                        </w:rPr>
                        <w:t>didedahkan</w:t>
                      </w:r>
                      <w:proofErr w:type="spellEnd"/>
                      <w:r w:rsidRPr="000D727A">
                        <w:rPr>
                          <w:i/>
                        </w:rPr>
                        <w:t xml:space="preserve"> </w:t>
                      </w:r>
                      <w:proofErr w:type="spellStart"/>
                      <w:r w:rsidRPr="000D727A">
                        <w:rPr>
                          <w:i/>
                        </w:rPr>
                        <w:t>tanpa</w:t>
                      </w:r>
                      <w:proofErr w:type="spellEnd"/>
                      <w:r w:rsidRPr="000D727A">
                        <w:rPr>
                          <w:i/>
                        </w:rPr>
                        <w:t xml:space="preserve"> </w:t>
                      </w:r>
                      <w:proofErr w:type="spellStart"/>
                      <w:r w:rsidRPr="000D727A">
                        <w:rPr>
                          <w:i/>
                        </w:rPr>
                        <w:t>m</w:t>
                      </w:r>
                      <w:r>
                        <w:rPr>
                          <w:i/>
                        </w:rPr>
                        <w:t>eminta</w:t>
                      </w:r>
                      <w:proofErr w:type="spellEnd"/>
                      <w:r>
                        <w:rPr>
                          <w:i/>
                        </w:rPr>
                        <w:t xml:space="preserve"> </w:t>
                      </w:r>
                      <w:proofErr w:type="spellStart"/>
                      <w:r>
                        <w:rPr>
                          <w:i/>
                        </w:rPr>
                        <w:t>izin</w:t>
                      </w:r>
                      <w:proofErr w:type="spellEnd"/>
                      <w:r>
                        <w:rPr>
                          <w:i/>
                        </w:rPr>
                        <w:t xml:space="preserve"> </w:t>
                      </w:r>
                      <w:proofErr w:type="spellStart"/>
                      <w:r>
                        <w:rPr>
                          <w:i/>
                        </w:rPr>
                        <w:t>dari</w:t>
                      </w:r>
                      <w:proofErr w:type="spellEnd"/>
                      <w:r>
                        <w:rPr>
                          <w:i/>
                        </w:rPr>
                        <w:t xml:space="preserve"> </w:t>
                      </w:r>
                      <w:proofErr w:type="spellStart"/>
                      <w:r>
                        <w:rPr>
                          <w:i/>
                        </w:rPr>
                        <w:t>pihak</w:t>
                      </w:r>
                      <w:proofErr w:type="spellEnd"/>
                      <w:r>
                        <w:rPr>
                          <w:i/>
                        </w:rPr>
                        <w:t xml:space="preserve"> </w:t>
                      </w:r>
                      <w:proofErr w:type="spellStart"/>
                      <w:r>
                        <w:rPr>
                          <w:i/>
                        </w:rPr>
                        <w:t>sekolah</w:t>
                      </w:r>
                      <w:proofErr w:type="spellEnd"/>
                      <w:r>
                        <w:rPr>
                          <w:i/>
                        </w:rPr>
                        <w:t>.</w:t>
                      </w:r>
                      <w:r w:rsidR="00DB25D3">
                        <w:rPr>
                          <w:i/>
                        </w:rPr>
                        <w:t xml:space="preserve"> </w:t>
                      </w:r>
                      <w:proofErr w:type="spellStart"/>
                      <w:proofErr w:type="gramStart"/>
                      <w:r>
                        <w:rPr>
                          <w:i/>
                        </w:rPr>
                        <w:t>Sila</w:t>
                      </w:r>
                      <w:proofErr w:type="spellEnd"/>
                      <w:r>
                        <w:rPr>
                          <w:i/>
                        </w:rPr>
                        <w:t xml:space="preserve"> </w:t>
                      </w:r>
                      <w:proofErr w:type="spellStart"/>
                      <w:r>
                        <w:rPr>
                          <w:i/>
                        </w:rPr>
                        <w:t>mohon</w:t>
                      </w:r>
                      <w:proofErr w:type="spellEnd"/>
                      <w:r>
                        <w:rPr>
                          <w:i/>
                        </w:rPr>
                        <w:t xml:space="preserve"> </w:t>
                      </w:r>
                      <w:proofErr w:type="spellStart"/>
                      <w:r>
                        <w:rPr>
                          <w:i/>
                        </w:rPr>
                        <w:t>kebenaran</w:t>
                      </w:r>
                      <w:proofErr w:type="spellEnd"/>
                      <w:r>
                        <w:rPr>
                          <w:i/>
                        </w:rPr>
                        <w:t xml:space="preserve"> </w:t>
                      </w:r>
                      <w:proofErr w:type="spellStart"/>
                      <w:r>
                        <w:rPr>
                          <w:i/>
                        </w:rPr>
                        <w:t>pihak</w:t>
                      </w:r>
                      <w:proofErr w:type="spellEnd"/>
                      <w:r>
                        <w:rPr>
                          <w:i/>
                        </w:rPr>
                        <w:t xml:space="preserve"> </w:t>
                      </w:r>
                      <w:proofErr w:type="spellStart"/>
                      <w:r>
                        <w:rPr>
                          <w:i/>
                        </w:rPr>
                        <w:t>pengurusan</w:t>
                      </w:r>
                      <w:proofErr w:type="spellEnd"/>
                      <w:r>
                        <w:rPr>
                          <w:i/>
                        </w:rPr>
                        <w:t xml:space="preserve"> </w:t>
                      </w:r>
                      <w:proofErr w:type="spellStart"/>
                      <w:r>
                        <w:rPr>
                          <w:i/>
                        </w:rPr>
                        <w:t>sekolah</w:t>
                      </w:r>
                      <w:proofErr w:type="spellEnd"/>
                      <w:r>
                        <w:rPr>
                          <w:i/>
                        </w:rPr>
                        <w:t xml:space="preserve"> </w:t>
                      </w:r>
                      <w:proofErr w:type="spellStart"/>
                      <w:r>
                        <w:rPr>
                          <w:i/>
                        </w:rPr>
                        <w:t>sebelum</w:t>
                      </w:r>
                      <w:proofErr w:type="spellEnd"/>
                      <w:r>
                        <w:rPr>
                          <w:i/>
                        </w:rPr>
                        <w:t xml:space="preserve"> </w:t>
                      </w:r>
                      <w:proofErr w:type="spellStart"/>
                      <w:r>
                        <w:rPr>
                          <w:i/>
                        </w:rPr>
                        <w:t>mengisi</w:t>
                      </w:r>
                      <w:proofErr w:type="spellEnd"/>
                      <w:r>
                        <w:rPr>
                          <w:i/>
                        </w:rPr>
                        <w:t xml:space="preserve"> </w:t>
                      </w:r>
                      <w:proofErr w:type="spellStart"/>
                      <w:r w:rsidR="00230F0D">
                        <w:rPr>
                          <w:i/>
                        </w:rPr>
                        <w:t>bora</w:t>
                      </w:r>
                      <w:r>
                        <w:rPr>
                          <w:i/>
                        </w:rPr>
                        <w:t>ng</w:t>
                      </w:r>
                      <w:proofErr w:type="spellEnd"/>
                      <w:r>
                        <w:rPr>
                          <w:i/>
                        </w:rPr>
                        <w:t xml:space="preserve"> </w:t>
                      </w:r>
                      <w:proofErr w:type="spellStart"/>
                      <w:r>
                        <w:rPr>
                          <w:i/>
                        </w:rPr>
                        <w:t>ini</w:t>
                      </w:r>
                      <w:proofErr w:type="spellEnd"/>
                      <w:r>
                        <w:rPr>
                          <w:i/>
                        </w:rPr>
                        <w:t>.</w:t>
                      </w:r>
                      <w:proofErr w:type="gramEnd"/>
                      <w:r>
                        <w:rPr>
                          <w:i/>
                        </w:rPr>
                        <w:t xml:space="preserve"> </w:t>
                      </w:r>
                      <w:proofErr w:type="spellStart"/>
                      <w:proofErr w:type="gramStart"/>
                      <w:r>
                        <w:rPr>
                          <w:i/>
                        </w:rPr>
                        <w:t>Didahulukan</w:t>
                      </w:r>
                      <w:proofErr w:type="spellEnd"/>
                      <w:r>
                        <w:rPr>
                          <w:i/>
                        </w:rPr>
                        <w:t xml:space="preserve"> </w:t>
                      </w:r>
                      <w:proofErr w:type="spellStart"/>
                      <w:r>
                        <w:rPr>
                          <w:i/>
                        </w:rPr>
                        <w:t>dengan</w:t>
                      </w:r>
                      <w:proofErr w:type="spellEnd"/>
                      <w:r>
                        <w:rPr>
                          <w:i/>
                        </w:rPr>
                        <w:t xml:space="preserve"> </w:t>
                      </w:r>
                      <w:proofErr w:type="spellStart"/>
                      <w:r>
                        <w:rPr>
                          <w:i/>
                        </w:rPr>
                        <w:t>ucapan</w:t>
                      </w:r>
                      <w:proofErr w:type="spellEnd"/>
                      <w:r>
                        <w:rPr>
                          <w:i/>
                        </w:rPr>
                        <w:t xml:space="preserve"> </w:t>
                      </w:r>
                      <w:proofErr w:type="spellStart"/>
                      <w:r>
                        <w:rPr>
                          <w:i/>
                        </w:rPr>
                        <w:t>te</w:t>
                      </w:r>
                      <w:r w:rsidR="00DB25D3">
                        <w:rPr>
                          <w:i/>
                        </w:rPr>
                        <w:t>rima</w:t>
                      </w:r>
                      <w:proofErr w:type="spellEnd"/>
                      <w:r w:rsidR="00DB25D3">
                        <w:rPr>
                          <w:i/>
                        </w:rPr>
                        <w:t xml:space="preserve"> </w:t>
                      </w:r>
                      <w:proofErr w:type="spellStart"/>
                      <w:r w:rsidR="00DB25D3">
                        <w:rPr>
                          <w:i/>
                        </w:rPr>
                        <w:t>kasih</w:t>
                      </w:r>
                      <w:proofErr w:type="spellEnd"/>
                      <w:r>
                        <w:rPr>
                          <w:i/>
                        </w:rPr>
                        <w:t>.</w:t>
                      </w:r>
                      <w:proofErr w:type="gramEnd"/>
                    </w:p>
                    <w:p w:rsidR="009B6978" w:rsidRDefault="009B6978" w:rsidP="000D727A">
                      <w:pPr>
                        <w:spacing w:line="240" w:lineRule="auto"/>
                      </w:pPr>
                    </w:p>
                    <w:p w:rsidR="009B6978" w:rsidRDefault="009B6978"/>
                    <w:p w:rsidR="009B6978" w:rsidRDefault="009B6978"/>
                  </w:txbxContent>
                </v:textbox>
              </v:shape>
            </w:pict>
          </mc:Fallback>
        </mc:AlternateContent>
      </w:r>
    </w:p>
    <w:p w:rsidR="004A53D2" w:rsidRDefault="004A53D2"/>
    <w:p w:rsidR="00F72E02" w:rsidRDefault="00F72E02"/>
    <w:p w:rsidR="00F72E02" w:rsidRDefault="00F72E02"/>
    <w:p w:rsidR="00F72E02" w:rsidRDefault="00F72E02"/>
    <w:p w:rsidR="00F72E02" w:rsidRDefault="00F72E02"/>
    <w:p w:rsidR="000D727A" w:rsidRDefault="000D727A"/>
    <w:p w:rsidR="000D727A" w:rsidRDefault="000D727A"/>
    <w:p w:rsidR="000D727A" w:rsidRDefault="000D727A"/>
    <w:tbl>
      <w:tblPr>
        <w:tblStyle w:val="TableGrid"/>
        <w:tblpPr w:leftFromText="180" w:rightFromText="180" w:vertAnchor="text" w:horzAnchor="margin" w:tblpY="185"/>
        <w:tblW w:w="10684" w:type="dxa"/>
        <w:tblLook w:val="04A0" w:firstRow="1" w:lastRow="0" w:firstColumn="1" w:lastColumn="0" w:noHBand="0" w:noVBand="1"/>
      </w:tblPr>
      <w:tblGrid>
        <w:gridCol w:w="9650"/>
        <w:gridCol w:w="1034"/>
      </w:tblGrid>
      <w:tr w:rsidR="00506C9F" w:rsidTr="00E87250">
        <w:trPr>
          <w:trHeight w:val="437"/>
        </w:trPr>
        <w:tc>
          <w:tcPr>
            <w:tcW w:w="10684" w:type="dxa"/>
            <w:gridSpan w:val="2"/>
          </w:tcPr>
          <w:p w:rsidR="00506C9F" w:rsidRPr="00506C9F" w:rsidRDefault="00AF3639" w:rsidP="00D7201E">
            <w:pPr>
              <w:rPr>
                <w:b/>
                <w:color w:val="00B050"/>
              </w:rPr>
            </w:pPr>
            <w:r>
              <w:rPr>
                <w:b/>
                <w:color w:val="00B050"/>
              </w:rPr>
              <w:t>Type directly into the cells</w:t>
            </w:r>
            <w:r w:rsidR="00506C9F" w:rsidRPr="00506C9F">
              <w:rPr>
                <w:b/>
                <w:color w:val="00B050"/>
              </w:rPr>
              <w:t xml:space="preserve"> below</w:t>
            </w:r>
            <w:r w:rsidR="00095CD9">
              <w:rPr>
                <w:b/>
                <w:color w:val="00B050"/>
              </w:rPr>
              <w:t>, after the</w:t>
            </w:r>
            <w:r w:rsidR="00623083">
              <w:rPr>
                <w:b/>
                <w:color w:val="00B050"/>
              </w:rPr>
              <w:t xml:space="preserve"> star</w:t>
            </w:r>
            <w:r w:rsidR="008C1BC2">
              <w:rPr>
                <w:b/>
                <w:color w:val="00B050"/>
              </w:rPr>
              <w:t xml:space="preserve"> (</w:t>
            </w:r>
            <w:r w:rsidR="00623083">
              <w:rPr>
                <w:b/>
                <w:color w:val="FF0000"/>
              </w:rPr>
              <w:t>*</w:t>
            </w:r>
            <w:r>
              <w:rPr>
                <w:b/>
                <w:color w:val="00B050"/>
              </w:rPr>
              <w:t>). The cells</w:t>
            </w:r>
            <w:r w:rsidR="008C1BC2">
              <w:rPr>
                <w:b/>
                <w:color w:val="00B050"/>
              </w:rPr>
              <w:t xml:space="preserve"> will expand if neede</w:t>
            </w:r>
            <w:r w:rsidR="00ED289B">
              <w:rPr>
                <w:b/>
                <w:color w:val="00B050"/>
              </w:rPr>
              <w:t>d.</w:t>
            </w:r>
            <w:del w:id="0" w:author="Wickham" w:date="2011-09-18T15:44:00Z">
              <w:r w:rsidR="00ED289B" w:rsidDel="00ED289B">
                <w:rPr>
                  <w:b/>
                  <w:color w:val="00B050"/>
                </w:rPr>
                <w:delText xml:space="preserve"> </w:delText>
              </w:r>
            </w:del>
          </w:p>
        </w:tc>
      </w:tr>
      <w:tr w:rsidR="00D7201E" w:rsidTr="00D7201E">
        <w:trPr>
          <w:trHeight w:val="408"/>
        </w:trPr>
        <w:tc>
          <w:tcPr>
            <w:tcW w:w="10684" w:type="dxa"/>
            <w:gridSpan w:val="2"/>
          </w:tcPr>
          <w:p w:rsidR="00E062AC" w:rsidRPr="00E062AC" w:rsidRDefault="00D7201E" w:rsidP="00D7201E">
            <w:pPr>
              <w:rPr>
                <w:b/>
                <w:color w:val="FF0000"/>
              </w:rPr>
            </w:pPr>
            <w:r w:rsidRPr="00F76015">
              <w:rPr>
                <w:color w:val="000000" w:themeColor="text1"/>
              </w:rPr>
              <w:t xml:space="preserve">Name </w:t>
            </w:r>
            <w:r w:rsidR="00AF3639">
              <w:rPr>
                <w:color w:val="000000" w:themeColor="text1"/>
              </w:rPr>
              <w:t xml:space="preserve">and address of </w:t>
            </w:r>
            <w:r w:rsidR="001D19D9" w:rsidRPr="00F76015">
              <w:rPr>
                <w:color w:val="000000" w:themeColor="text1"/>
              </w:rPr>
              <w:t>s</w:t>
            </w:r>
            <w:r w:rsidRPr="00F76015">
              <w:rPr>
                <w:color w:val="000000" w:themeColor="text1"/>
              </w:rPr>
              <w:t>chool</w:t>
            </w:r>
            <w:r w:rsidR="00E062AC">
              <w:rPr>
                <w:color w:val="000000" w:themeColor="text1"/>
              </w:rPr>
              <w:t>(</w:t>
            </w:r>
            <w:proofErr w:type="spellStart"/>
            <w:r w:rsidR="00E062AC" w:rsidRPr="009B6978">
              <w:rPr>
                <w:i/>
                <w:color w:val="000000" w:themeColor="text1"/>
              </w:rPr>
              <w:t>Nama</w:t>
            </w:r>
            <w:proofErr w:type="spellEnd"/>
            <w:r w:rsidR="00E062AC" w:rsidRPr="009B6978">
              <w:rPr>
                <w:i/>
                <w:color w:val="000000" w:themeColor="text1"/>
              </w:rPr>
              <w:t xml:space="preserve"> dan </w:t>
            </w:r>
            <w:proofErr w:type="spellStart"/>
            <w:r w:rsidR="00E062AC" w:rsidRPr="009B6978">
              <w:rPr>
                <w:i/>
                <w:color w:val="000000" w:themeColor="text1"/>
              </w:rPr>
              <w:t>alamat</w:t>
            </w:r>
            <w:proofErr w:type="spellEnd"/>
            <w:r w:rsidR="00E062AC" w:rsidRPr="009B6978">
              <w:rPr>
                <w:i/>
                <w:color w:val="000000" w:themeColor="text1"/>
              </w:rPr>
              <w:t xml:space="preserve"> </w:t>
            </w:r>
            <w:proofErr w:type="spellStart"/>
            <w:r w:rsidR="00E062AC" w:rsidRPr="009B6978">
              <w:rPr>
                <w:i/>
                <w:color w:val="000000" w:themeColor="text1"/>
              </w:rPr>
              <w:t>sekolah</w:t>
            </w:r>
            <w:proofErr w:type="spellEnd"/>
            <w:r w:rsidR="00E062AC">
              <w:rPr>
                <w:color w:val="000000" w:themeColor="text1"/>
              </w:rPr>
              <w:t>)</w:t>
            </w:r>
            <w:r w:rsidR="00623083">
              <w:rPr>
                <w:b/>
                <w:color w:val="FF0000"/>
              </w:rPr>
              <w:t xml:space="preserve">* </w:t>
            </w:r>
          </w:p>
        </w:tc>
      </w:tr>
      <w:tr w:rsidR="00D7201E" w:rsidTr="00D7201E">
        <w:trPr>
          <w:trHeight w:val="408"/>
        </w:trPr>
        <w:tc>
          <w:tcPr>
            <w:tcW w:w="10684" w:type="dxa"/>
            <w:gridSpan w:val="2"/>
          </w:tcPr>
          <w:p w:rsidR="00D7201E" w:rsidRPr="007B3041" w:rsidRDefault="00D7201E" w:rsidP="00D7201E">
            <w:pPr>
              <w:rPr>
                <w:color w:val="FF0000"/>
              </w:rPr>
            </w:pPr>
            <w:r>
              <w:t>Name of respondent</w:t>
            </w:r>
            <w:r w:rsidR="001D19D9">
              <w:t>,</w:t>
            </w:r>
            <w:r>
              <w:t xml:space="preserve"> email address</w:t>
            </w:r>
            <w:r w:rsidR="001D19D9">
              <w:t xml:space="preserve"> and phone number</w:t>
            </w:r>
            <w:r w:rsidR="00E062AC">
              <w:t>(</w:t>
            </w:r>
            <w:proofErr w:type="spellStart"/>
            <w:r w:rsidR="00E062AC" w:rsidRPr="000D727A">
              <w:rPr>
                <w:i/>
              </w:rPr>
              <w:t>Nama</w:t>
            </w:r>
            <w:proofErr w:type="spellEnd"/>
            <w:r w:rsidR="00E062AC" w:rsidRPr="000D727A">
              <w:rPr>
                <w:i/>
              </w:rPr>
              <w:t xml:space="preserve"> </w:t>
            </w:r>
            <w:proofErr w:type="spellStart"/>
            <w:r w:rsidR="00E062AC" w:rsidRPr="000D727A">
              <w:rPr>
                <w:i/>
              </w:rPr>
              <w:t>responden,alamat</w:t>
            </w:r>
            <w:proofErr w:type="spellEnd"/>
            <w:r w:rsidR="00E062AC" w:rsidRPr="000D727A">
              <w:rPr>
                <w:i/>
              </w:rPr>
              <w:t xml:space="preserve"> email dan </w:t>
            </w:r>
            <w:proofErr w:type="spellStart"/>
            <w:r w:rsidR="00E062AC" w:rsidRPr="000D727A">
              <w:rPr>
                <w:i/>
              </w:rPr>
              <w:t>no.telefon</w:t>
            </w:r>
            <w:proofErr w:type="spellEnd"/>
            <w:r w:rsidR="00E062AC">
              <w:t>)</w:t>
            </w:r>
            <w:r w:rsidR="00876E0C">
              <w:rPr>
                <w:b/>
                <w:color w:val="FF0000"/>
              </w:rPr>
              <w:t>*</w:t>
            </w:r>
          </w:p>
        </w:tc>
      </w:tr>
      <w:tr w:rsidR="00095CD9" w:rsidTr="00D7201E">
        <w:trPr>
          <w:trHeight w:val="408"/>
        </w:trPr>
        <w:tc>
          <w:tcPr>
            <w:tcW w:w="10684" w:type="dxa"/>
            <w:gridSpan w:val="2"/>
          </w:tcPr>
          <w:p w:rsidR="00095CD9" w:rsidRDefault="00095CD9" w:rsidP="00D7201E">
            <w:r>
              <w:t>Approximate number of students in schoo</w:t>
            </w:r>
            <w:r w:rsidR="00375C9C">
              <w:t>l.</w:t>
            </w:r>
            <w:r w:rsidR="00E062AC">
              <w:t>(</w:t>
            </w:r>
            <w:proofErr w:type="spellStart"/>
            <w:r w:rsidR="00E062AC" w:rsidRPr="000D727A">
              <w:rPr>
                <w:i/>
              </w:rPr>
              <w:t>Bilangan</w:t>
            </w:r>
            <w:proofErr w:type="spellEnd"/>
            <w:r w:rsidR="00E062AC" w:rsidRPr="000D727A">
              <w:rPr>
                <w:i/>
              </w:rPr>
              <w:t xml:space="preserve"> </w:t>
            </w:r>
            <w:proofErr w:type="spellStart"/>
            <w:r w:rsidR="00E062AC" w:rsidRPr="000D727A">
              <w:rPr>
                <w:i/>
              </w:rPr>
              <w:t>murid</w:t>
            </w:r>
            <w:proofErr w:type="spellEnd"/>
            <w:r w:rsidR="00E062AC" w:rsidRPr="000D727A">
              <w:rPr>
                <w:i/>
              </w:rPr>
              <w:t xml:space="preserve"> di </w:t>
            </w:r>
            <w:proofErr w:type="spellStart"/>
            <w:r w:rsidR="00E062AC" w:rsidRPr="000D727A">
              <w:rPr>
                <w:i/>
              </w:rPr>
              <w:t>sekolah</w:t>
            </w:r>
            <w:proofErr w:type="spellEnd"/>
            <w:r w:rsidR="00E062AC">
              <w:t>)</w:t>
            </w:r>
            <w:r w:rsidRPr="00095CD9">
              <w:rPr>
                <w:b/>
                <w:color w:val="FF0000"/>
              </w:rPr>
              <w:t>*</w:t>
            </w:r>
          </w:p>
        </w:tc>
      </w:tr>
      <w:tr w:rsidR="00D7201E" w:rsidTr="00D7201E">
        <w:trPr>
          <w:trHeight w:val="408"/>
        </w:trPr>
        <w:tc>
          <w:tcPr>
            <w:tcW w:w="10684" w:type="dxa"/>
            <w:gridSpan w:val="2"/>
          </w:tcPr>
          <w:p w:rsidR="00D7201E" w:rsidRDefault="00D7201E" w:rsidP="00D7201E">
            <w:r>
              <w:t>Position of respondent (eg Librarian)</w:t>
            </w:r>
            <w:r w:rsidR="00E062AC">
              <w:t>(</w:t>
            </w:r>
            <w:proofErr w:type="spellStart"/>
            <w:r w:rsidR="00E062AC" w:rsidRPr="000D727A">
              <w:rPr>
                <w:i/>
              </w:rPr>
              <w:t>Jawatan</w:t>
            </w:r>
            <w:proofErr w:type="spellEnd"/>
            <w:r w:rsidR="00E062AC" w:rsidRPr="000D727A">
              <w:rPr>
                <w:i/>
              </w:rPr>
              <w:t xml:space="preserve"> </w:t>
            </w:r>
            <w:proofErr w:type="spellStart"/>
            <w:r w:rsidR="00E062AC" w:rsidRPr="000D727A">
              <w:rPr>
                <w:i/>
              </w:rPr>
              <w:t>responden</w:t>
            </w:r>
            <w:proofErr w:type="spellEnd"/>
            <w:r w:rsidR="00E062AC">
              <w:t>)</w:t>
            </w:r>
            <w:r w:rsidR="00623083">
              <w:rPr>
                <w:b/>
                <w:color w:val="FF0000"/>
              </w:rPr>
              <w:t xml:space="preserve">* </w:t>
            </w:r>
          </w:p>
        </w:tc>
      </w:tr>
      <w:tr w:rsidR="00D7201E" w:rsidTr="00151B6F">
        <w:trPr>
          <w:trHeight w:val="408"/>
        </w:trPr>
        <w:tc>
          <w:tcPr>
            <w:tcW w:w="9650" w:type="dxa"/>
          </w:tcPr>
          <w:p w:rsidR="00D7201E" w:rsidRPr="004A53D2" w:rsidRDefault="00D7201E" w:rsidP="00375C9C">
            <w:pPr>
              <w:spacing w:line="240" w:lineRule="auto"/>
            </w:pPr>
            <w:r w:rsidRPr="004A53D2">
              <w:t>How many books in total are held in your school library</w:t>
            </w:r>
            <w:r w:rsidR="001D19D9">
              <w:t xml:space="preserve"> (in all languages)</w:t>
            </w:r>
            <w:r w:rsidRPr="004A53D2">
              <w:t>?</w:t>
            </w:r>
            <w:r>
              <w:t xml:space="preserve"> </w:t>
            </w:r>
            <w:r w:rsidR="00E062AC">
              <w:t>(</w:t>
            </w:r>
            <w:proofErr w:type="spellStart"/>
            <w:r w:rsidR="00E062AC" w:rsidRPr="000D727A">
              <w:rPr>
                <w:i/>
              </w:rPr>
              <w:t>Jumlah</w:t>
            </w:r>
            <w:proofErr w:type="spellEnd"/>
            <w:r w:rsidR="00E062AC" w:rsidRPr="000D727A">
              <w:rPr>
                <w:i/>
              </w:rPr>
              <w:t xml:space="preserve"> dan </w:t>
            </w:r>
            <w:proofErr w:type="spellStart"/>
            <w:r w:rsidR="00E062AC" w:rsidRPr="000D727A">
              <w:rPr>
                <w:i/>
              </w:rPr>
              <w:t>bilangan</w:t>
            </w:r>
            <w:proofErr w:type="spellEnd"/>
            <w:r w:rsidR="00E062AC" w:rsidRPr="000D727A">
              <w:rPr>
                <w:i/>
              </w:rPr>
              <w:t xml:space="preserve"> </w:t>
            </w:r>
            <w:proofErr w:type="spellStart"/>
            <w:r w:rsidR="00E062AC" w:rsidRPr="000D727A">
              <w:rPr>
                <w:i/>
              </w:rPr>
              <w:t>buku</w:t>
            </w:r>
            <w:proofErr w:type="spellEnd"/>
            <w:r w:rsidR="00E062AC" w:rsidRPr="000D727A">
              <w:rPr>
                <w:i/>
              </w:rPr>
              <w:t xml:space="preserve"> di </w:t>
            </w:r>
            <w:proofErr w:type="spellStart"/>
            <w:r w:rsidR="00E062AC" w:rsidRPr="000D727A">
              <w:rPr>
                <w:i/>
              </w:rPr>
              <w:t>perpustakaan</w:t>
            </w:r>
            <w:proofErr w:type="spellEnd"/>
            <w:r w:rsidR="00E062AC" w:rsidRPr="000D727A">
              <w:rPr>
                <w:i/>
              </w:rPr>
              <w:t>)</w:t>
            </w:r>
          </w:p>
        </w:tc>
        <w:tc>
          <w:tcPr>
            <w:tcW w:w="1034" w:type="dxa"/>
            <w:vAlign w:val="center"/>
          </w:tcPr>
          <w:p w:rsidR="00D7201E" w:rsidRPr="00151B6F" w:rsidRDefault="00623083" w:rsidP="0044526A">
            <w:pPr>
              <w:rPr>
                <w:b/>
                <w:color w:val="FF0000"/>
                <w:szCs w:val="22"/>
              </w:rPr>
            </w:pPr>
            <w:r>
              <w:rPr>
                <w:b/>
                <w:color w:val="FF0000"/>
                <w:szCs w:val="22"/>
              </w:rPr>
              <w:t xml:space="preserve">* </w:t>
            </w:r>
          </w:p>
        </w:tc>
      </w:tr>
      <w:tr w:rsidR="00D04A0E" w:rsidTr="00151B6F">
        <w:trPr>
          <w:trHeight w:val="408"/>
        </w:trPr>
        <w:tc>
          <w:tcPr>
            <w:tcW w:w="9650" w:type="dxa"/>
          </w:tcPr>
          <w:p w:rsidR="00D04A0E" w:rsidRPr="004A53D2" w:rsidRDefault="00D04A0E" w:rsidP="00D51659">
            <w:pPr>
              <w:spacing w:line="240" w:lineRule="auto"/>
            </w:pPr>
            <w:r>
              <w:t xml:space="preserve">How many </w:t>
            </w:r>
            <w:r w:rsidRPr="00C20CB8">
              <w:rPr>
                <w:b/>
              </w:rPr>
              <w:t>English language books</w:t>
            </w:r>
            <w:r>
              <w:t xml:space="preserve"> are held in your school library?(</w:t>
            </w:r>
            <w:proofErr w:type="spellStart"/>
            <w:r w:rsidRPr="000D727A">
              <w:rPr>
                <w:i/>
              </w:rPr>
              <w:t>Bilangan</w:t>
            </w:r>
            <w:proofErr w:type="spellEnd"/>
            <w:r w:rsidRPr="000D727A">
              <w:rPr>
                <w:i/>
              </w:rPr>
              <w:t xml:space="preserve"> </w:t>
            </w:r>
            <w:proofErr w:type="spellStart"/>
            <w:r w:rsidRPr="000D727A">
              <w:rPr>
                <w:i/>
              </w:rPr>
              <w:t>buku</w:t>
            </w:r>
            <w:proofErr w:type="spellEnd"/>
            <w:r w:rsidRPr="000D727A">
              <w:rPr>
                <w:i/>
              </w:rPr>
              <w:t xml:space="preserve"> </w:t>
            </w:r>
            <w:proofErr w:type="spellStart"/>
            <w:r w:rsidRPr="000D727A">
              <w:rPr>
                <w:i/>
              </w:rPr>
              <w:t>dalam</w:t>
            </w:r>
            <w:proofErr w:type="spellEnd"/>
            <w:r w:rsidRPr="000D727A">
              <w:rPr>
                <w:i/>
              </w:rPr>
              <w:t xml:space="preserve"> Bahasa Inggeris di </w:t>
            </w:r>
            <w:proofErr w:type="spellStart"/>
            <w:r w:rsidRPr="000D727A">
              <w:rPr>
                <w:i/>
              </w:rPr>
              <w:t>perpustakaan</w:t>
            </w:r>
            <w:proofErr w:type="spellEnd"/>
            <w:r w:rsidRPr="000D727A">
              <w:rPr>
                <w:i/>
              </w:rPr>
              <w:t>)</w:t>
            </w:r>
          </w:p>
        </w:tc>
        <w:tc>
          <w:tcPr>
            <w:tcW w:w="1034" w:type="dxa"/>
            <w:vAlign w:val="center"/>
          </w:tcPr>
          <w:p w:rsidR="00D04A0E" w:rsidRDefault="007B3041" w:rsidP="0044526A">
            <w:pPr>
              <w:rPr>
                <w:b/>
                <w:color w:val="FF0000"/>
                <w:szCs w:val="22"/>
              </w:rPr>
            </w:pPr>
            <w:r>
              <w:rPr>
                <w:b/>
                <w:color w:val="FF0000"/>
                <w:szCs w:val="22"/>
              </w:rPr>
              <w:t>*</w:t>
            </w:r>
          </w:p>
        </w:tc>
      </w:tr>
      <w:tr w:rsidR="00D7201E" w:rsidTr="00151B6F">
        <w:trPr>
          <w:trHeight w:val="408"/>
        </w:trPr>
        <w:tc>
          <w:tcPr>
            <w:tcW w:w="9650" w:type="dxa"/>
          </w:tcPr>
          <w:p w:rsidR="00D7201E" w:rsidRPr="004A53D2" w:rsidRDefault="00D7201E" w:rsidP="00D51659">
            <w:pPr>
              <w:spacing w:line="240" w:lineRule="auto"/>
            </w:pPr>
            <w:r w:rsidRPr="004A53D2">
              <w:t>How many books in total are held in your</w:t>
            </w:r>
            <w:r>
              <w:t xml:space="preserve"> school but </w:t>
            </w:r>
            <w:r>
              <w:rPr>
                <w:b/>
                <w:szCs w:val="22"/>
              </w:rPr>
              <w:t>NOT</w:t>
            </w:r>
            <w:r w:rsidRPr="00C20CB8">
              <w:rPr>
                <w:szCs w:val="22"/>
              </w:rPr>
              <w:t xml:space="preserve"> </w:t>
            </w:r>
            <w:r>
              <w:t>in your library?</w:t>
            </w:r>
            <w:r w:rsidR="00E062AC">
              <w:t>(</w:t>
            </w:r>
            <w:proofErr w:type="spellStart"/>
            <w:r w:rsidR="00E062AC" w:rsidRPr="00855864">
              <w:rPr>
                <w:i/>
              </w:rPr>
              <w:t>Bilangan</w:t>
            </w:r>
            <w:proofErr w:type="spellEnd"/>
            <w:r w:rsidR="00E062AC" w:rsidRPr="00855864">
              <w:rPr>
                <w:i/>
              </w:rPr>
              <w:t xml:space="preserve"> </w:t>
            </w:r>
            <w:proofErr w:type="spellStart"/>
            <w:r w:rsidR="00E062AC" w:rsidRPr="00855864">
              <w:rPr>
                <w:i/>
              </w:rPr>
              <w:t>buku</w:t>
            </w:r>
            <w:proofErr w:type="spellEnd"/>
            <w:r w:rsidR="00E062AC" w:rsidRPr="00855864">
              <w:rPr>
                <w:i/>
              </w:rPr>
              <w:t xml:space="preserve"> </w:t>
            </w:r>
            <w:proofErr w:type="spellStart"/>
            <w:r w:rsidR="00E062AC" w:rsidRPr="00855864">
              <w:rPr>
                <w:i/>
              </w:rPr>
              <w:t>bacaan</w:t>
            </w:r>
            <w:proofErr w:type="spellEnd"/>
            <w:r w:rsidR="00E062AC" w:rsidRPr="00855864">
              <w:rPr>
                <w:i/>
              </w:rPr>
              <w:t xml:space="preserve"> </w:t>
            </w:r>
            <w:r w:rsidR="00D04A0E" w:rsidRPr="00855864">
              <w:rPr>
                <w:i/>
              </w:rPr>
              <w:t xml:space="preserve">di </w:t>
            </w:r>
            <w:proofErr w:type="spellStart"/>
            <w:r w:rsidR="00D04A0E" w:rsidRPr="00855864">
              <w:rPr>
                <w:i/>
              </w:rPr>
              <w:t>kelas</w:t>
            </w:r>
            <w:proofErr w:type="spellEnd"/>
            <w:r w:rsidR="00D04A0E" w:rsidRPr="00855864">
              <w:rPr>
                <w:i/>
              </w:rPr>
              <w:t xml:space="preserve"> </w:t>
            </w:r>
            <w:proofErr w:type="spellStart"/>
            <w:r w:rsidR="00D04A0E" w:rsidRPr="00855864">
              <w:rPr>
                <w:i/>
              </w:rPr>
              <w:t>atau</w:t>
            </w:r>
            <w:proofErr w:type="spellEnd"/>
            <w:r w:rsidR="00D04A0E" w:rsidRPr="00855864">
              <w:rPr>
                <w:i/>
              </w:rPr>
              <w:t xml:space="preserve"> </w:t>
            </w:r>
            <w:proofErr w:type="spellStart"/>
            <w:r w:rsidR="00D04A0E" w:rsidRPr="00855864">
              <w:rPr>
                <w:i/>
              </w:rPr>
              <w:t>mana-mana</w:t>
            </w:r>
            <w:proofErr w:type="spellEnd"/>
            <w:r w:rsidR="00D04A0E" w:rsidRPr="00855864">
              <w:rPr>
                <w:i/>
              </w:rPr>
              <w:t xml:space="preserve"> </w:t>
            </w:r>
            <w:proofErr w:type="spellStart"/>
            <w:r w:rsidR="00E062AC" w:rsidRPr="00855864">
              <w:rPr>
                <w:i/>
              </w:rPr>
              <w:t>ruang</w:t>
            </w:r>
            <w:proofErr w:type="spellEnd"/>
            <w:r w:rsidR="00E062AC" w:rsidRPr="00855864">
              <w:rPr>
                <w:i/>
              </w:rPr>
              <w:t xml:space="preserve"> </w:t>
            </w:r>
            <w:proofErr w:type="spellStart"/>
            <w:r w:rsidR="00E062AC" w:rsidRPr="00855864">
              <w:rPr>
                <w:i/>
              </w:rPr>
              <w:t>bacaan</w:t>
            </w:r>
            <w:proofErr w:type="spellEnd"/>
            <w:r w:rsidR="00E062AC" w:rsidRPr="00855864">
              <w:rPr>
                <w:i/>
              </w:rPr>
              <w:t>)</w:t>
            </w:r>
          </w:p>
        </w:tc>
        <w:tc>
          <w:tcPr>
            <w:tcW w:w="1034" w:type="dxa"/>
            <w:vAlign w:val="center"/>
          </w:tcPr>
          <w:p w:rsidR="00D7201E" w:rsidRPr="00151B6F" w:rsidRDefault="00623083" w:rsidP="0044526A">
            <w:pPr>
              <w:rPr>
                <w:b/>
                <w:color w:val="FF0000"/>
                <w:szCs w:val="22"/>
              </w:rPr>
            </w:pPr>
            <w:r>
              <w:rPr>
                <w:b/>
                <w:color w:val="FF0000"/>
                <w:szCs w:val="22"/>
              </w:rPr>
              <w:t>*</w:t>
            </w:r>
          </w:p>
        </w:tc>
      </w:tr>
      <w:tr w:rsidR="00D7201E" w:rsidTr="00151B6F">
        <w:trPr>
          <w:trHeight w:val="408"/>
        </w:trPr>
        <w:tc>
          <w:tcPr>
            <w:tcW w:w="9650" w:type="dxa"/>
          </w:tcPr>
          <w:p w:rsidR="00D7201E" w:rsidRPr="004A53D2" w:rsidRDefault="00D04A0E" w:rsidP="00D51659">
            <w:pPr>
              <w:spacing w:line="240" w:lineRule="auto"/>
            </w:pPr>
            <w:r>
              <w:t xml:space="preserve">How many </w:t>
            </w:r>
            <w:r w:rsidRPr="00C20CB8">
              <w:rPr>
                <w:b/>
              </w:rPr>
              <w:t>English language books</w:t>
            </w:r>
            <w:r>
              <w:t xml:space="preserve"> are held in your school but </w:t>
            </w:r>
            <w:r>
              <w:rPr>
                <w:b/>
                <w:szCs w:val="22"/>
              </w:rPr>
              <w:t>NOT</w:t>
            </w:r>
            <w:r w:rsidRPr="00C20CB8">
              <w:rPr>
                <w:b/>
                <w:szCs w:val="22"/>
              </w:rPr>
              <w:t xml:space="preserve"> </w:t>
            </w:r>
            <w:r>
              <w:t>in your school library?(</w:t>
            </w:r>
            <w:proofErr w:type="spellStart"/>
            <w:r w:rsidRPr="000D727A">
              <w:rPr>
                <w:i/>
              </w:rPr>
              <w:t>Bilangan</w:t>
            </w:r>
            <w:proofErr w:type="spellEnd"/>
            <w:r w:rsidRPr="000D727A">
              <w:rPr>
                <w:i/>
              </w:rPr>
              <w:t xml:space="preserve"> </w:t>
            </w:r>
            <w:proofErr w:type="spellStart"/>
            <w:r w:rsidRPr="000D727A">
              <w:rPr>
                <w:i/>
              </w:rPr>
              <w:t>buku</w:t>
            </w:r>
            <w:proofErr w:type="spellEnd"/>
            <w:r w:rsidRPr="000D727A">
              <w:rPr>
                <w:i/>
              </w:rPr>
              <w:t xml:space="preserve"> </w:t>
            </w:r>
            <w:proofErr w:type="spellStart"/>
            <w:r w:rsidRPr="000D727A">
              <w:rPr>
                <w:i/>
              </w:rPr>
              <w:t>bacaan</w:t>
            </w:r>
            <w:proofErr w:type="spellEnd"/>
            <w:r w:rsidRPr="000D727A">
              <w:rPr>
                <w:i/>
              </w:rPr>
              <w:t xml:space="preserve"> Bahasa Inggeris </w:t>
            </w:r>
            <w:r w:rsidR="00CE1BB7" w:rsidRPr="000D727A">
              <w:rPr>
                <w:i/>
              </w:rPr>
              <w:t xml:space="preserve">di </w:t>
            </w:r>
            <w:proofErr w:type="spellStart"/>
            <w:r w:rsidR="00CE1BB7" w:rsidRPr="000D727A">
              <w:rPr>
                <w:i/>
              </w:rPr>
              <w:t>kelas</w:t>
            </w:r>
            <w:proofErr w:type="spellEnd"/>
            <w:r w:rsidR="00CE1BB7" w:rsidRPr="000D727A">
              <w:rPr>
                <w:i/>
              </w:rPr>
              <w:t xml:space="preserve"> </w:t>
            </w:r>
            <w:proofErr w:type="spellStart"/>
            <w:r w:rsidR="00CE1BB7" w:rsidRPr="000D727A">
              <w:rPr>
                <w:i/>
              </w:rPr>
              <w:t>atau</w:t>
            </w:r>
            <w:proofErr w:type="spellEnd"/>
            <w:r w:rsidR="00CE1BB7" w:rsidRPr="000D727A">
              <w:rPr>
                <w:i/>
              </w:rPr>
              <w:t xml:space="preserve"> </w:t>
            </w:r>
            <w:proofErr w:type="spellStart"/>
            <w:r w:rsidR="00CE1BB7" w:rsidRPr="000D727A">
              <w:rPr>
                <w:i/>
              </w:rPr>
              <w:t>mana-mana</w:t>
            </w:r>
            <w:proofErr w:type="spellEnd"/>
            <w:r w:rsidR="00CE1BB7" w:rsidRPr="000D727A">
              <w:rPr>
                <w:i/>
              </w:rPr>
              <w:t xml:space="preserve"> </w:t>
            </w:r>
            <w:proofErr w:type="spellStart"/>
            <w:r w:rsidRPr="000D727A">
              <w:rPr>
                <w:i/>
              </w:rPr>
              <w:t>ruang</w:t>
            </w:r>
            <w:proofErr w:type="spellEnd"/>
            <w:r w:rsidRPr="000D727A">
              <w:rPr>
                <w:i/>
              </w:rPr>
              <w:t xml:space="preserve"> </w:t>
            </w:r>
            <w:proofErr w:type="spellStart"/>
            <w:r w:rsidRPr="000D727A">
              <w:rPr>
                <w:i/>
              </w:rPr>
              <w:t>bacaan</w:t>
            </w:r>
            <w:proofErr w:type="spellEnd"/>
            <w:r>
              <w:t>)</w:t>
            </w:r>
          </w:p>
        </w:tc>
        <w:tc>
          <w:tcPr>
            <w:tcW w:w="1034" w:type="dxa"/>
            <w:vAlign w:val="center"/>
          </w:tcPr>
          <w:p w:rsidR="00D7201E" w:rsidRPr="00151B6F" w:rsidRDefault="00623083" w:rsidP="0044526A">
            <w:pPr>
              <w:rPr>
                <w:b/>
                <w:color w:val="FF0000"/>
                <w:szCs w:val="22"/>
              </w:rPr>
            </w:pPr>
            <w:r>
              <w:rPr>
                <w:b/>
                <w:color w:val="FF0000"/>
                <w:szCs w:val="22"/>
              </w:rPr>
              <w:t>*</w:t>
            </w:r>
          </w:p>
        </w:tc>
      </w:tr>
      <w:tr w:rsidR="00D7201E" w:rsidTr="00151B6F">
        <w:trPr>
          <w:trHeight w:val="408"/>
        </w:trPr>
        <w:tc>
          <w:tcPr>
            <w:tcW w:w="9650" w:type="dxa"/>
          </w:tcPr>
          <w:p w:rsidR="00D7201E" w:rsidRDefault="00D7201E" w:rsidP="00D51659">
            <w:pPr>
              <w:spacing w:line="240" w:lineRule="auto"/>
            </w:pPr>
            <w:r>
              <w:t xml:space="preserve">How many </w:t>
            </w:r>
            <w:r w:rsidRPr="00C20CB8">
              <w:rPr>
                <w:b/>
              </w:rPr>
              <w:t xml:space="preserve">English </w:t>
            </w:r>
            <w:r>
              <w:rPr>
                <w:b/>
              </w:rPr>
              <w:t>language fiction</w:t>
            </w:r>
            <w:r w:rsidRPr="00C20CB8">
              <w:rPr>
                <w:b/>
              </w:rPr>
              <w:t xml:space="preserve"> books</w:t>
            </w:r>
            <w:r>
              <w:t xml:space="preserve"> are held in your school library?</w:t>
            </w:r>
            <w:r w:rsidR="00E062AC">
              <w:t>(</w:t>
            </w:r>
            <w:proofErr w:type="spellStart"/>
            <w:r w:rsidR="005C072A" w:rsidRPr="000D727A">
              <w:rPr>
                <w:i/>
              </w:rPr>
              <w:t>Jumlah</w:t>
            </w:r>
            <w:proofErr w:type="spellEnd"/>
            <w:r w:rsidR="005C072A" w:rsidRPr="000D727A">
              <w:rPr>
                <w:i/>
              </w:rPr>
              <w:t xml:space="preserve"> </w:t>
            </w:r>
            <w:proofErr w:type="spellStart"/>
            <w:r w:rsidR="00E062AC" w:rsidRPr="000D727A">
              <w:rPr>
                <w:i/>
              </w:rPr>
              <w:t>Bilangan</w:t>
            </w:r>
            <w:proofErr w:type="spellEnd"/>
            <w:r w:rsidR="00E062AC" w:rsidRPr="000D727A">
              <w:rPr>
                <w:i/>
              </w:rPr>
              <w:t xml:space="preserve"> </w:t>
            </w:r>
            <w:proofErr w:type="spellStart"/>
            <w:r w:rsidR="00E062AC" w:rsidRPr="000D727A">
              <w:rPr>
                <w:i/>
              </w:rPr>
              <w:t>buku</w:t>
            </w:r>
            <w:proofErr w:type="spellEnd"/>
            <w:r w:rsidR="00E062AC" w:rsidRPr="000D727A">
              <w:rPr>
                <w:i/>
              </w:rPr>
              <w:t xml:space="preserve"> </w:t>
            </w:r>
            <w:proofErr w:type="spellStart"/>
            <w:r w:rsidR="00E062AC" w:rsidRPr="000D727A">
              <w:rPr>
                <w:i/>
              </w:rPr>
              <w:t>fiksyen</w:t>
            </w:r>
            <w:proofErr w:type="spellEnd"/>
            <w:r w:rsidR="00E062AC" w:rsidRPr="000D727A">
              <w:rPr>
                <w:i/>
              </w:rPr>
              <w:t xml:space="preserve"> </w:t>
            </w:r>
            <w:proofErr w:type="spellStart"/>
            <w:r w:rsidR="00E062AC" w:rsidRPr="000D727A">
              <w:rPr>
                <w:i/>
              </w:rPr>
              <w:t>dala</w:t>
            </w:r>
            <w:r w:rsidR="005C072A" w:rsidRPr="000D727A">
              <w:rPr>
                <w:i/>
              </w:rPr>
              <w:t>m</w:t>
            </w:r>
            <w:proofErr w:type="spellEnd"/>
            <w:r w:rsidR="005C072A" w:rsidRPr="000D727A">
              <w:rPr>
                <w:i/>
              </w:rPr>
              <w:t xml:space="preserve"> Bahasa Inggeris di </w:t>
            </w:r>
            <w:proofErr w:type="spellStart"/>
            <w:r w:rsidR="005C072A" w:rsidRPr="000D727A">
              <w:rPr>
                <w:i/>
              </w:rPr>
              <w:t>sekolah</w:t>
            </w:r>
            <w:proofErr w:type="spellEnd"/>
            <w:r w:rsidR="00E062AC" w:rsidRPr="000D727A">
              <w:rPr>
                <w:i/>
              </w:rPr>
              <w:t>)</w:t>
            </w:r>
          </w:p>
        </w:tc>
        <w:tc>
          <w:tcPr>
            <w:tcW w:w="1034" w:type="dxa"/>
            <w:vAlign w:val="center"/>
          </w:tcPr>
          <w:p w:rsidR="00D7201E" w:rsidRPr="00151B6F" w:rsidRDefault="00623083" w:rsidP="0044526A">
            <w:pPr>
              <w:rPr>
                <w:b/>
                <w:color w:val="FF0000"/>
                <w:szCs w:val="22"/>
              </w:rPr>
            </w:pPr>
            <w:r>
              <w:rPr>
                <w:b/>
                <w:color w:val="FF0000"/>
                <w:szCs w:val="22"/>
              </w:rPr>
              <w:t xml:space="preserve">* </w:t>
            </w:r>
          </w:p>
        </w:tc>
      </w:tr>
      <w:tr w:rsidR="00D7201E" w:rsidTr="00D7201E">
        <w:trPr>
          <w:trHeight w:val="408"/>
        </w:trPr>
        <w:tc>
          <w:tcPr>
            <w:tcW w:w="10684" w:type="dxa"/>
            <w:gridSpan w:val="2"/>
          </w:tcPr>
          <w:p w:rsidR="00623083" w:rsidRPr="005C072A" w:rsidRDefault="001D19D9" w:rsidP="00D51659">
            <w:pPr>
              <w:spacing w:line="240" w:lineRule="auto"/>
              <w:rPr>
                <w:b/>
                <w:color w:val="FF0000"/>
              </w:rPr>
            </w:pPr>
            <w:r>
              <w:t>If possible and convenient, p</w:t>
            </w:r>
            <w:r w:rsidR="00D7201E">
              <w:t>lease provide a list of their titles</w:t>
            </w:r>
            <w:r w:rsidR="00623083">
              <w:t>.</w:t>
            </w:r>
            <w:r w:rsidR="00E062AC">
              <w:t>(</w:t>
            </w:r>
            <w:proofErr w:type="spellStart"/>
            <w:r w:rsidR="00E062AC" w:rsidRPr="000D727A">
              <w:rPr>
                <w:i/>
              </w:rPr>
              <w:t>S</w:t>
            </w:r>
            <w:r w:rsidR="00D04A0E" w:rsidRPr="000D727A">
              <w:rPr>
                <w:i/>
              </w:rPr>
              <w:t>ila</w:t>
            </w:r>
            <w:proofErr w:type="spellEnd"/>
            <w:r w:rsidR="00D04A0E" w:rsidRPr="000D727A">
              <w:rPr>
                <w:i/>
              </w:rPr>
              <w:t xml:space="preserve"> </w:t>
            </w:r>
            <w:proofErr w:type="spellStart"/>
            <w:r w:rsidR="00D04A0E" w:rsidRPr="000D727A">
              <w:rPr>
                <w:i/>
              </w:rPr>
              <w:t>senaraikan</w:t>
            </w:r>
            <w:proofErr w:type="spellEnd"/>
            <w:r w:rsidR="00D04A0E" w:rsidRPr="000D727A">
              <w:rPr>
                <w:i/>
              </w:rPr>
              <w:t xml:space="preserve"> </w:t>
            </w:r>
            <w:proofErr w:type="spellStart"/>
            <w:r w:rsidR="00D04A0E" w:rsidRPr="000D727A">
              <w:rPr>
                <w:i/>
              </w:rPr>
              <w:t>nama-nama</w:t>
            </w:r>
            <w:proofErr w:type="spellEnd"/>
            <w:r w:rsidR="00D04A0E" w:rsidRPr="000D727A">
              <w:rPr>
                <w:i/>
              </w:rPr>
              <w:t xml:space="preserve"> </w:t>
            </w:r>
            <w:proofErr w:type="spellStart"/>
            <w:r w:rsidR="00D04A0E" w:rsidRPr="000D727A">
              <w:rPr>
                <w:i/>
              </w:rPr>
              <w:t>buku</w:t>
            </w:r>
            <w:proofErr w:type="spellEnd"/>
            <w:r w:rsidR="00D04A0E" w:rsidRPr="000D727A">
              <w:rPr>
                <w:i/>
              </w:rPr>
              <w:t xml:space="preserve"> </w:t>
            </w:r>
            <w:proofErr w:type="spellStart"/>
            <w:r w:rsidR="00D04A0E" w:rsidRPr="000D727A">
              <w:rPr>
                <w:i/>
              </w:rPr>
              <w:t>fiksyen</w:t>
            </w:r>
            <w:proofErr w:type="spellEnd"/>
            <w:r w:rsidR="00D04A0E" w:rsidRPr="000D727A">
              <w:rPr>
                <w:i/>
              </w:rPr>
              <w:t xml:space="preserve"> Bahasa Inggeris yang </w:t>
            </w:r>
            <w:proofErr w:type="spellStart"/>
            <w:r w:rsidR="00D04A0E" w:rsidRPr="000D727A">
              <w:rPr>
                <w:i/>
              </w:rPr>
              <w:t>berada</w:t>
            </w:r>
            <w:proofErr w:type="spellEnd"/>
            <w:r w:rsidR="00D04A0E" w:rsidRPr="000D727A">
              <w:rPr>
                <w:i/>
              </w:rPr>
              <w:t xml:space="preserve"> </w:t>
            </w:r>
            <w:proofErr w:type="spellStart"/>
            <w:r w:rsidR="00D04A0E" w:rsidRPr="000D727A">
              <w:rPr>
                <w:i/>
              </w:rPr>
              <w:t>dalam</w:t>
            </w:r>
            <w:proofErr w:type="spellEnd"/>
            <w:r w:rsidR="00D04A0E" w:rsidRPr="000D727A">
              <w:rPr>
                <w:i/>
              </w:rPr>
              <w:t xml:space="preserve"> </w:t>
            </w:r>
            <w:proofErr w:type="spellStart"/>
            <w:r w:rsidR="00D04A0E" w:rsidRPr="000D727A">
              <w:rPr>
                <w:i/>
              </w:rPr>
              <w:t>koleksi</w:t>
            </w:r>
            <w:proofErr w:type="spellEnd"/>
            <w:r w:rsidR="00D04A0E" w:rsidRPr="000D727A">
              <w:rPr>
                <w:i/>
              </w:rPr>
              <w:t xml:space="preserve"> </w:t>
            </w:r>
            <w:proofErr w:type="spellStart"/>
            <w:r w:rsidR="00D04A0E" w:rsidRPr="000D727A">
              <w:rPr>
                <w:i/>
              </w:rPr>
              <w:t>sekolah</w:t>
            </w:r>
            <w:proofErr w:type="spellEnd"/>
            <w:r w:rsidR="00D04A0E" w:rsidRPr="000D727A">
              <w:rPr>
                <w:i/>
              </w:rPr>
              <w:t>)</w:t>
            </w:r>
            <w:r w:rsidR="00623083" w:rsidRPr="000D727A">
              <w:rPr>
                <w:i/>
                <w:color w:val="FF0000"/>
              </w:rPr>
              <w:t>*</w:t>
            </w:r>
          </w:p>
        </w:tc>
      </w:tr>
      <w:tr w:rsidR="00DB25D3" w:rsidTr="00D7201E">
        <w:trPr>
          <w:trHeight w:val="408"/>
        </w:trPr>
        <w:tc>
          <w:tcPr>
            <w:tcW w:w="10684" w:type="dxa"/>
            <w:gridSpan w:val="2"/>
          </w:tcPr>
          <w:p w:rsidR="00DB25D3" w:rsidRDefault="00DB25D3" w:rsidP="00D51659">
            <w:pPr>
              <w:spacing w:line="240" w:lineRule="auto"/>
            </w:pPr>
          </w:p>
        </w:tc>
      </w:tr>
      <w:tr w:rsidR="00D7201E" w:rsidTr="00151B6F">
        <w:trPr>
          <w:trHeight w:val="408"/>
        </w:trPr>
        <w:tc>
          <w:tcPr>
            <w:tcW w:w="9650" w:type="dxa"/>
          </w:tcPr>
          <w:p w:rsidR="00D7201E" w:rsidRDefault="00D7201E" w:rsidP="00D51659">
            <w:pPr>
              <w:spacing w:line="240" w:lineRule="auto"/>
            </w:pPr>
            <w:r>
              <w:t xml:space="preserve">How many individual students have borrowed </w:t>
            </w:r>
            <w:r w:rsidRPr="00D347C1">
              <w:rPr>
                <w:b/>
              </w:rPr>
              <w:t>English language books</w:t>
            </w:r>
            <w:r w:rsidR="005C072A">
              <w:t xml:space="preserve"> from your library for the year </w:t>
            </w:r>
            <w:r>
              <w:t>2011?</w:t>
            </w:r>
            <w:r w:rsidR="005C072A">
              <w:t>(</w:t>
            </w:r>
            <w:proofErr w:type="spellStart"/>
            <w:r w:rsidR="005C072A" w:rsidRPr="000D727A">
              <w:rPr>
                <w:i/>
              </w:rPr>
              <w:t>Bilangan</w:t>
            </w:r>
            <w:proofErr w:type="spellEnd"/>
            <w:r w:rsidR="005C072A" w:rsidRPr="000D727A">
              <w:rPr>
                <w:i/>
              </w:rPr>
              <w:t xml:space="preserve"> </w:t>
            </w:r>
            <w:proofErr w:type="spellStart"/>
            <w:r w:rsidR="005C072A" w:rsidRPr="000D727A">
              <w:rPr>
                <w:i/>
              </w:rPr>
              <w:t>pelajar</w:t>
            </w:r>
            <w:proofErr w:type="spellEnd"/>
            <w:r w:rsidR="005C072A" w:rsidRPr="000D727A">
              <w:rPr>
                <w:i/>
              </w:rPr>
              <w:t xml:space="preserve"> yang </w:t>
            </w:r>
            <w:proofErr w:type="spellStart"/>
            <w:r w:rsidR="005C072A" w:rsidRPr="000D727A">
              <w:rPr>
                <w:i/>
              </w:rPr>
              <w:t>meminjam</w:t>
            </w:r>
            <w:proofErr w:type="spellEnd"/>
            <w:r w:rsidR="005C072A" w:rsidRPr="000D727A">
              <w:rPr>
                <w:i/>
              </w:rPr>
              <w:t xml:space="preserve"> </w:t>
            </w:r>
            <w:proofErr w:type="spellStart"/>
            <w:r w:rsidR="005C072A" w:rsidRPr="000D727A">
              <w:rPr>
                <w:i/>
              </w:rPr>
              <w:t>buku</w:t>
            </w:r>
            <w:proofErr w:type="spellEnd"/>
            <w:r w:rsidR="005C072A" w:rsidRPr="000D727A">
              <w:rPr>
                <w:i/>
              </w:rPr>
              <w:t xml:space="preserve"> </w:t>
            </w:r>
            <w:proofErr w:type="spellStart"/>
            <w:r w:rsidR="005C072A" w:rsidRPr="000D727A">
              <w:rPr>
                <w:i/>
              </w:rPr>
              <w:t>dalam</w:t>
            </w:r>
            <w:proofErr w:type="spellEnd"/>
            <w:r w:rsidR="005C072A" w:rsidRPr="000D727A">
              <w:rPr>
                <w:i/>
              </w:rPr>
              <w:t xml:space="preserve"> Bahasa Inggeris </w:t>
            </w:r>
            <w:proofErr w:type="spellStart"/>
            <w:r w:rsidR="005C072A" w:rsidRPr="000D727A">
              <w:rPr>
                <w:i/>
              </w:rPr>
              <w:t>pada</w:t>
            </w:r>
            <w:proofErr w:type="spellEnd"/>
            <w:r w:rsidR="005C072A" w:rsidRPr="000D727A">
              <w:rPr>
                <w:i/>
              </w:rPr>
              <w:t xml:space="preserve"> </w:t>
            </w:r>
            <w:proofErr w:type="spellStart"/>
            <w:r w:rsidR="005C072A" w:rsidRPr="000D727A">
              <w:rPr>
                <w:i/>
              </w:rPr>
              <w:t>tahun</w:t>
            </w:r>
            <w:proofErr w:type="spellEnd"/>
            <w:r w:rsidR="005C072A" w:rsidRPr="000D727A">
              <w:rPr>
                <w:i/>
              </w:rPr>
              <w:t xml:space="preserve"> </w:t>
            </w:r>
            <w:proofErr w:type="spellStart"/>
            <w:r w:rsidR="005C072A" w:rsidRPr="000D727A">
              <w:rPr>
                <w:i/>
              </w:rPr>
              <w:t>lepas</w:t>
            </w:r>
            <w:proofErr w:type="spellEnd"/>
            <w:r w:rsidR="005C072A" w:rsidRPr="000D727A">
              <w:rPr>
                <w:i/>
              </w:rPr>
              <w:t xml:space="preserve"> 2011</w:t>
            </w:r>
            <w:r w:rsidR="005C072A">
              <w:t>)</w:t>
            </w:r>
          </w:p>
        </w:tc>
        <w:tc>
          <w:tcPr>
            <w:tcW w:w="1034" w:type="dxa"/>
            <w:vAlign w:val="center"/>
          </w:tcPr>
          <w:p w:rsidR="00D7201E" w:rsidRPr="00623083" w:rsidRDefault="00623083" w:rsidP="0044526A">
            <w:pPr>
              <w:rPr>
                <w:color w:val="FF0000"/>
              </w:rPr>
            </w:pPr>
            <w:r w:rsidRPr="00623083">
              <w:rPr>
                <w:color w:val="FF0000"/>
              </w:rPr>
              <w:t>*</w:t>
            </w:r>
          </w:p>
        </w:tc>
      </w:tr>
      <w:tr w:rsidR="00D7201E" w:rsidTr="00D7201E">
        <w:trPr>
          <w:trHeight w:val="408"/>
        </w:trPr>
        <w:tc>
          <w:tcPr>
            <w:tcW w:w="10684" w:type="dxa"/>
            <w:gridSpan w:val="2"/>
          </w:tcPr>
          <w:p w:rsidR="00D7201E" w:rsidRDefault="00D7201E" w:rsidP="00D51659">
            <w:pPr>
              <w:spacing w:line="240" w:lineRule="auto"/>
            </w:pPr>
            <w:r>
              <w:t>What grants does your school have currently for the purchase of English language books?</w:t>
            </w:r>
            <w:r w:rsidR="00623083">
              <w:t xml:space="preserve"> </w:t>
            </w:r>
            <w:r w:rsidR="005C072A" w:rsidRPr="000D727A">
              <w:rPr>
                <w:i/>
              </w:rPr>
              <w:t>(</w:t>
            </w:r>
            <w:proofErr w:type="spellStart"/>
            <w:r w:rsidR="005C072A" w:rsidRPr="000D727A">
              <w:rPr>
                <w:i/>
              </w:rPr>
              <w:t>Namakan</w:t>
            </w:r>
            <w:proofErr w:type="spellEnd"/>
            <w:r w:rsidR="005C072A" w:rsidRPr="000D727A">
              <w:rPr>
                <w:i/>
              </w:rPr>
              <w:t xml:space="preserve"> </w:t>
            </w:r>
            <w:proofErr w:type="spellStart"/>
            <w:r w:rsidR="005C072A" w:rsidRPr="000D727A">
              <w:rPr>
                <w:i/>
              </w:rPr>
              <w:t>geran</w:t>
            </w:r>
            <w:proofErr w:type="spellEnd"/>
            <w:r w:rsidR="005C072A" w:rsidRPr="000D727A">
              <w:rPr>
                <w:i/>
              </w:rPr>
              <w:t xml:space="preserve"> yang </w:t>
            </w:r>
            <w:proofErr w:type="spellStart"/>
            <w:r w:rsidR="005C072A" w:rsidRPr="000D727A">
              <w:rPr>
                <w:i/>
              </w:rPr>
              <w:t>diterima</w:t>
            </w:r>
            <w:proofErr w:type="spellEnd"/>
            <w:r w:rsidR="005C072A" w:rsidRPr="000D727A">
              <w:rPr>
                <w:i/>
              </w:rPr>
              <w:t xml:space="preserve"> </w:t>
            </w:r>
            <w:proofErr w:type="spellStart"/>
            <w:r w:rsidR="005C072A" w:rsidRPr="000D727A">
              <w:rPr>
                <w:i/>
              </w:rPr>
              <w:t>sekolah</w:t>
            </w:r>
            <w:proofErr w:type="spellEnd"/>
            <w:r w:rsidR="005C072A" w:rsidRPr="000D727A">
              <w:rPr>
                <w:i/>
              </w:rPr>
              <w:t xml:space="preserve"> </w:t>
            </w:r>
            <w:proofErr w:type="spellStart"/>
            <w:r w:rsidR="005C072A" w:rsidRPr="000D727A">
              <w:rPr>
                <w:i/>
              </w:rPr>
              <w:t>untuk</w:t>
            </w:r>
            <w:proofErr w:type="spellEnd"/>
            <w:r w:rsidR="005C072A" w:rsidRPr="000D727A">
              <w:rPr>
                <w:i/>
              </w:rPr>
              <w:t xml:space="preserve"> </w:t>
            </w:r>
            <w:proofErr w:type="spellStart"/>
            <w:r w:rsidR="005C072A" w:rsidRPr="000D727A">
              <w:rPr>
                <w:i/>
              </w:rPr>
              <w:t>membeli</w:t>
            </w:r>
            <w:proofErr w:type="spellEnd"/>
            <w:r w:rsidR="005C072A" w:rsidRPr="000D727A">
              <w:rPr>
                <w:i/>
              </w:rPr>
              <w:t xml:space="preserve"> </w:t>
            </w:r>
            <w:proofErr w:type="spellStart"/>
            <w:r w:rsidR="005C072A" w:rsidRPr="000D727A">
              <w:rPr>
                <w:i/>
              </w:rPr>
              <w:t>buku-buku</w:t>
            </w:r>
            <w:proofErr w:type="spellEnd"/>
            <w:r w:rsidR="005C072A" w:rsidRPr="000D727A">
              <w:rPr>
                <w:i/>
              </w:rPr>
              <w:t xml:space="preserve"> </w:t>
            </w:r>
            <w:proofErr w:type="spellStart"/>
            <w:r w:rsidR="005C072A" w:rsidRPr="000D727A">
              <w:rPr>
                <w:i/>
              </w:rPr>
              <w:t>dalam</w:t>
            </w:r>
            <w:proofErr w:type="spellEnd"/>
            <w:r w:rsidR="005C072A" w:rsidRPr="000D727A">
              <w:rPr>
                <w:i/>
              </w:rPr>
              <w:t xml:space="preserve"> Bahasa Inggeris)</w:t>
            </w:r>
            <w:r w:rsidR="00623083" w:rsidRPr="000D727A">
              <w:rPr>
                <w:i/>
                <w:color w:val="FF0000"/>
              </w:rPr>
              <w:t>*</w:t>
            </w:r>
            <w:r w:rsidR="00623083">
              <w:rPr>
                <w:b/>
                <w:color w:val="FF0000"/>
              </w:rPr>
              <w:t xml:space="preserve"> </w:t>
            </w:r>
          </w:p>
        </w:tc>
      </w:tr>
      <w:tr w:rsidR="00D7201E" w:rsidTr="00D7201E">
        <w:trPr>
          <w:trHeight w:val="408"/>
        </w:trPr>
        <w:tc>
          <w:tcPr>
            <w:tcW w:w="10684" w:type="dxa"/>
            <w:gridSpan w:val="2"/>
          </w:tcPr>
          <w:p w:rsidR="00D7201E" w:rsidRPr="00151B6F" w:rsidRDefault="00D7201E" w:rsidP="00D51659">
            <w:pPr>
              <w:spacing w:line="240" w:lineRule="auto"/>
              <w:rPr>
                <w:b/>
              </w:rPr>
            </w:pPr>
            <w:r>
              <w:t>Which booksellers or Book Clubs do you deal with?</w:t>
            </w:r>
            <w:r w:rsidR="005C072A">
              <w:t>(</w:t>
            </w:r>
            <w:proofErr w:type="spellStart"/>
            <w:r w:rsidR="005C072A" w:rsidRPr="000D727A">
              <w:rPr>
                <w:i/>
              </w:rPr>
              <w:t>Namakan</w:t>
            </w:r>
            <w:proofErr w:type="spellEnd"/>
            <w:r w:rsidR="005C072A" w:rsidRPr="000D727A">
              <w:rPr>
                <w:i/>
              </w:rPr>
              <w:t xml:space="preserve"> </w:t>
            </w:r>
            <w:proofErr w:type="spellStart"/>
            <w:r w:rsidR="005C072A" w:rsidRPr="000D727A">
              <w:rPr>
                <w:i/>
              </w:rPr>
              <w:t>pembekal</w:t>
            </w:r>
            <w:proofErr w:type="spellEnd"/>
            <w:r w:rsidR="005C072A" w:rsidRPr="000D727A">
              <w:rPr>
                <w:i/>
              </w:rPr>
              <w:t xml:space="preserve"> /</w:t>
            </w:r>
            <w:proofErr w:type="spellStart"/>
            <w:r w:rsidR="005C072A" w:rsidRPr="000D727A">
              <w:rPr>
                <w:i/>
              </w:rPr>
              <w:t>penjual</w:t>
            </w:r>
            <w:proofErr w:type="spellEnd"/>
            <w:r w:rsidR="005C072A" w:rsidRPr="000D727A">
              <w:rPr>
                <w:i/>
              </w:rPr>
              <w:t xml:space="preserve">/ </w:t>
            </w:r>
            <w:proofErr w:type="spellStart"/>
            <w:r w:rsidR="005C072A" w:rsidRPr="000D727A">
              <w:rPr>
                <w:i/>
              </w:rPr>
              <w:t>kelab</w:t>
            </w:r>
            <w:proofErr w:type="spellEnd"/>
            <w:r w:rsidR="005C072A" w:rsidRPr="000D727A">
              <w:rPr>
                <w:i/>
              </w:rPr>
              <w:t xml:space="preserve"> </w:t>
            </w:r>
            <w:proofErr w:type="spellStart"/>
            <w:r w:rsidR="005C072A" w:rsidRPr="000D727A">
              <w:rPr>
                <w:i/>
              </w:rPr>
              <w:t>buku</w:t>
            </w:r>
            <w:proofErr w:type="spellEnd"/>
            <w:r w:rsidR="005C072A" w:rsidRPr="000D727A">
              <w:rPr>
                <w:i/>
              </w:rPr>
              <w:t xml:space="preserve"> </w:t>
            </w:r>
            <w:r w:rsidR="00623083" w:rsidRPr="000D727A">
              <w:rPr>
                <w:i/>
              </w:rPr>
              <w:t xml:space="preserve"> </w:t>
            </w:r>
            <w:r w:rsidR="005C072A" w:rsidRPr="000D727A">
              <w:rPr>
                <w:i/>
              </w:rPr>
              <w:t xml:space="preserve">yang </w:t>
            </w:r>
            <w:proofErr w:type="spellStart"/>
            <w:r w:rsidR="005C072A" w:rsidRPr="000D727A">
              <w:rPr>
                <w:i/>
              </w:rPr>
              <w:t>berurusan</w:t>
            </w:r>
            <w:proofErr w:type="spellEnd"/>
            <w:r w:rsidR="005C072A" w:rsidRPr="000D727A">
              <w:rPr>
                <w:i/>
              </w:rPr>
              <w:t xml:space="preserve"> </w:t>
            </w:r>
            <w:proofErr w:type="spellStart"/>
            <w:r w:rsidR="005C072A" w:rsidRPr="000D727A">
              <w:rPr>
                <w:i/>
              </w:rPr>
              <w:t>dengan</w:t>
            </w:r>
            <w:proofErr w:type="spellEnd"/>
            <w:r w:rsidR="005C072A" w:rsidRPr="000D727A">
              <w:rPr>
                <w:i/>
              </w:rPr>
              <w:t xml:space="preserve"> </w:t>
            </w:r>
            <w:proofErr w:type="spellStart"/>
            <w:r w:rsidR="005C072A" w:rsidRPr="000D727A">
              <w:rPr>
                <w:i/>
              </w:rPr>
              <w:t>pembelian</w:t>
            </w:r>
            <w:proofErr w:type="spellEnd"/>
            <w:r w:rsidR="005C072A" w:rsidRPr="000D727A">
              <w:rPr>
                <w:i/>
              </w:rPr>
              <w:t xml:space="preserve"> </w:t>
            </w:r>
            <w:proofErr w:type="spellStart"/>
            <w:r w:rsidR="005C072A" w:rsidRPr="000D727A">
              <w:rPr>
                <w:i/>
              </w:rPr>
              <w:t>buku-buku</w:t>
            </w:r>
            <w:proofErr w:type="spellEnd"/>
            <w:r w:rsidR="005C072A" w:rsidRPr="000D727A">
              <w:rPr>
                <w:i/>
              </w:rPr>
              <w:t xml:space="preserve"> </w:t>
            </w:r>
            <w:proofErr w:type="spellStart"/>
            <w:r w:rsidR="005C072A" w:rsidRPr="000D727A">
              <w:rPr>
                <w:i/>
              </w:rPr>
              <w:t>perpustakaan</w:t>
            </w:r>
            <w:proofErr w:type="spellEnd"/>
            <w:r w:rsidR="005C072A" w:rsidRPr="000D727A">
              <w:rPr>
                <w:i/>
              </w:rPr>
              <w:t>)</w:t>
            </w:r>
            <w:r w:rsidR="00905F83" w:rsidRPr="000D727A">
              <w:rPr>
                <w:i/>
                <w:color w:val="FF0000"/>
              </w:rPr>
              <w:t>*</w:t>
            </w:r>
            <w:r w:rsidR="00905F83">
              <w:rPr>
                <w:color w:val="FF0000"/>
              </w:rPr>
              <w:t xml:space="preserve"> </w:t>
            </w:r>
          </w:p>
        </w:tc>
      </w:tr>
      <w:tr w:rsidR="00D7201E" w:rsidTr="00D7201E">
        <w:trPr>
          <w:trHeight w:val="408"/>
        </w:trPr>
        <w:tc>
          <w:tcPr>
            <w:tcW w:w="10684" w:type="dxa"/>
            <w:gridSpan w:val="2"/>
          </w:tcPr>
          <w:p w:rsidR="00D7201E" w:rsidRDefault="00D7201E" w:rsidP="00D7201E">
            <w:r>
              <w:t>Any comments or suggestions</w:t>
            </w:r>
            <w:r w:rsidR="005C072A" w:rsidRPr="000D727A">
              <w:rPr>
                <w:i/>
              </w:rPr>
              <w:t>(</w:t>
            </w:r>
            <w:proofErr w:type="spellStart"/>
            <w:r w:rsidR="005C072A" w:rsidRPr="000D727A">
              <w:rPr>
                <w:i/>
              </w:rPr>
              <w:t>Sila</w:t>
            </w:r>
            <w:proofErr w:type="spellEnd"/>
            <w:r w:rsidR="005C072A" w:rsidRPr="000D727A">
              <w:rPr>
                <w:i/>
              </w:rPr>
              <w:t xml:space="preserve"> </w:t>
            </w:r>
            <w:proofErr w:type="spellStart"/>
            <w:r w:rsidR="005C072A" w:rsidRPr="000D727A">
              <w:rPr>
                <w:i/>
              </w:rPr>
              <w:t>nyatan</w:t>
            </w:r>
            <w:proofErr w:type="spellEnd"/>
            <w:r w:rsidR="005C072A" w:rsidRPr="000D727A">
              <w:rPr>
                <w:i/>
              </w:rPr>
              <w:t xml:space="preserve"> </w:t>
            </w:r>
            <w:proofErr w:type="spellStart"/>
            <w:r w:rsidR="005C072A" w:rsidRPr="000D727A">
              <w:rPr>
                <w:i/>
              </w:rPr>
              <w:t>komen</w:t>
            </w:r>
            <w:proofErr w:type="spellEnd"/>
            <w:r w:rsidR="005C072A" w:rsidRPr="000D727A">
              <w:rPr>
                <w:i/>
              </w:rPr>
              <w:t xml:space="preserve"> </w:t>
            </w:r>
            <w:proofErr w:type="spellStart"/>
            <w:r w:rsidR="005C072A" w:rsidRPr="000D727A">
              <w:rPr>
                <w:i/>
              </w:rPr>
              <w:t>atau</w:t>
            </w:r>
            <w:proofErr w:type="spellEnd"/>
            <w:r w:rsidR="005C072A" w:rsidRPr="000D727A">
              <w:rPr>
                <w:i/>
              </w:rPr>
              <w:t xml:space="preserve"> </w:t>
            </w:r>
            <w:proofErr w:type="spellStart"/>
            <w:r w:rsidR="005C072A" w:rsidRPr="000D727A">
              <w:rPr>
                <w:i/>
              </w:rPr>
              <w:t>cadangan</w:t>
            </w:r>
            <w:proofErr w:type="spellEnd"/>
            <w:r w:rsidR="005C072A">
              <w:t>)</w:t>
            </w:r>
            <w:r w:rsidR="00905F83" w:rsidRPr="00905F83">
              <w:rPr>
                <w:color w:val="FF0000"/>
              </w:rPr>
              <w:t>*</w:t>
            </w:r>
            <w:r w:rsidR="00905F83">
              <w:rPr>
                <w:b/>
                <w:color w:val="FF0000"/>
              </w:rPr>
              <w:t xml:space="preserve"> </w:t>
            </w:r>
            <w:bookmarkStart w:id="1" w:name="_GoBack"/>
            <w:bookmarkEnd w:id="1"/>
          </w:p>
        </w:tc>
      </w:tr>
      <w:tr w:rsidR="00D7201E" w:rsidTr="00D7201E">
        <w:trPr>
          <w:trHeight w:val="424"/>
        </w:trPr>
        <w:tc>
          <w:tcPr>
            <w:tcW w:w="10684" w:type="dxa"/>
            <w:gridSpan w:val="2"/>
          </w:tcPr>
          <w:p w:rsidR="00D7201E" w:rsidRDefault="00D7201E" w:rsidP="000D727A">
            <w:pPr>
              <w:spacing w:line="240" w:lineRule="auto"/>
            </w:pPr>
            <w:r>
              <w:t xml:space="preserve">Please complete this survey as much as you are able, </w:t>
            </w:r>
            <w:proofErr w:type="gramStart"/>
            <w:r>
              <w:t>then</w:t>
            </w:r>
            <w:proofErr w:type="gramEnd"/>
            <w:r>
              <w:t xml:space="preserve"> return to the person who gave it to you OR return digitally to Peter Wickham at </w:t>
            </w:r>
            <w:hyperlink r:id="rId8" w:history="1">
              <w:r w:rsidRPr="00D35AA5">
                <w:rPr>
                  <w:rStyle w:val="Hyperlink"/>
                </w:rPr>
                <w:t>esltrainer@gmail.com</w:t>
              </w:r>
            </w:hyperlink>
            <w:r w:rsidR="000746F4">
              <w:t xml:space="preserve"> </w:t>
            </w:r>
            <w:r>
              <w:t>and return by email. Note t</w:t>
            </w:r>
            <w:r w:rsidR="000746F4">
              <w:t>hat boxes above</w:t>
            </w:r>
            <w:r>
              <w:t xml:space="preserve"> will expand as you type longer answers.</w:t>
            </w:r>
          </w:p>
          <w:p w:rsidR="00D51659" w:rsidRPr="00D51659" w:rsidRDefault="000D727A" w:rsidP="000D727A">
            <w:pPr>
              <w:spacing w:line="240" w:lineRule="auto"/>
              <w:rPr>
                <w:color w:val="0000FF" w:themeColor="hyperlink"/>
                <w:u w:val="single"/>
              </w:rPr>
            </w:pPr>
            <w:r>
              <w:t>(</w:t>
            </w:r>
            <w:proofErr w:type="spellStart"/>
            <w:r w:rsidR="00D51659" w:rsidRPr="000D727A">
              <w:rPr>
                <w:i/>
              </w:rPr>
              <w:t>Sila</w:t>
            </w:r>
            <w:proofErr w:type="spellEnd"/>
            <w:r w:rsidR="00D51659" w:rsidRPr="000D727A">
              <w:rPr>
                <w:i/>
              </w:rPr>
              <w:t xml:space="preserve"> </w:t>
            </w:r>
            <w:proofErr w:type="spellStart"/>
            <w:r w:rsidR="00D51659" w:rsidRPr="000D727A">
              <w:rPr>
                <w:i/>
              </w:rPr>
              <w:t>kembalikan</w:t>
            </w:r>
            <w:proofErr w:type="spellEnd"/>
            <w:r w:rsidR="00D51659" w:rsidRPr="000D727A">
              <w:rPr>
                <w:i/>
              </w:rPr>
              <w:t xml:space="preserve"> </w:t>
            </w:r>
            <w:proofErr w:type="spellStart"/>
            <w:r w:rsidR="00D51659" w:rsidRPr="000D727A">
              <w:rPr>
                <w:i/>
              </w:rPr>
              <w:t>borang</w:t>
            </w:r>
            <w:proofErr w:type="spellEnd"/>
            <w:r w:rsidR="00D51659" w:rsidRPr="000D727A">
              <w:rPr>
                <w:i/>
              </w:rPr>
              <w:t xml:space="preserve"> </w:t>
            </w:r>
            <w:proofErr w:type="spellStart"/>
            <w:r w:rsidR="00D51659" w:rsidRPr="000D727A">
              <w:rPr>
                <w:i/>
              </w:rPr>
              <w:t>ini</w:t>
            </w:r>
            <w:proofErr w:type="spellEnd"/>
            <w:r w:rsidR="00D51659" w:rsidRPr="000D727A">
              <w:rPr>
                <w:i/>
              </w:rPr>
              <w:t xml:space="preserve"> </w:t>
            </w:r>
            <w:proofErr w:type="spellStart"/>
            <w:r w:rsidR="00D51659" w:rsidRPr="000D727A">
              <w:rPr>
                <w:i/>
              </w:rPr>
              <w:t>secara</w:t>
            </w:r>
            <w:proofErr w:type="spellEnd"/>
            <w:r w:rsidR="00D51659" w:rsidRPr="000D727A">
              <w:rPr>
                <w:i/>
              </w:rPr>
              <w:t xml:space="preserve"> email </w:t>
            </w:r>
            <w:proofErr w:type="spellStart"/>
            <w:r w:rsidR="00D51659" w:rsidRPr="000D727A">
              <w:rPr>
                <w:i/>
              </w:rPr>
              <w:t>atau</w:t>
            </w:r>
            <w:proofErr w:type="spellEnd"/>
            <w:r w:rsidR="00D51659" w:rsidRPr="000D727A">
              <w:rPr>
                <w:i/>
              </w:rPr>
              <w:t xml:space="preserve"> digital </w:t>
            </w:r>
            <w:proofErr w:type="spellStart"/>
            <w:r w:rsidR="00D51659" w:rsidRPr="000D727A">
              <w:rPr>
                <w:i/>
              </w:rPr>
              <w:t>kepada</w:t>
            </w:r>
            <w:proofErr w:type="spellEnd"/>
            <w:r w:rsidR="00D51659" w:rsidRPr="000D727A">
              <w:rPr>
                <w:i/>
              </w:rPr>
              <w:t xml:space="preserve"> En Peter Wick</w:t>
            </w:r>
            <w:r w:rsidR="007B3041">
              <w:rPr>
                <w:i/>
              </w:rPr>
              <w:t>h</w:t>
            </w:r>
            <w:r w:rsidR="00D51659" w:rsidRPr="000D727A">
              <w:rPr>
                <w:i/>
              </w:rPr>
              <w:t xml:space="preserve">am di </w:t>
            </w:r>
            <w:hyperlink r:id="rId9" w:history="1">
              <w:r w:rsidR="00D51659" w:rsidRPr="000D727A">
                <w:rPr>
                  <w:rStyle w:val="Hyperlink"/>
                  <w:i/>
                </w:rPr>
                <w:t xml:space="preserve">esltrainer@gmail.com. </w:t>
              </w:r>
              <w:proofErr w:type="spellStart"/>
              <w:r w:rsidR="00D51659" w:rsidRPr="000D727A">
                <w:rPr>
                  <w:rStyle w:val="Hyperlink"/>
                  <w:i/>
                </w:rPr>
                <w:t>Kotak</w:t>
              </w:r>
              <w:proofErr w:type="spellEnd"/>
            </w:hyperlink>
            <w:r w:rsidR="00D51659" w:rsidRPr="000D727A">
              <w:rPr>
                <w:rStyle w:val="Hyperlink"/>
                <w:i/>
              </w:rPr>
              <w:t xml:space="preserve"> </w:t>
            </w:r>
            <w:r w:rsidR="00D51659" w:rsidRPr="000D727A">
              <w:rPr>
                <w:rStyle w:val="Hyperlink"/>
                <w:i/>
                <w:color w:val="auto"/>
              </w:rPr>
              <w:t xml:space="preserve">di </w:t>
            </w:r>
            <w:proofErr w:type="spellStart"/>
            <w:r w:rsidR="00D51659" w:rsidRPr="000D727A">
              <w:rPr>
                <w:rStyle w:val="Hyperlink"/>
                <w:i/>
                <w:color w:val="auto"/>
              </w:rPr>
              <w:t>ruang</w:t>
            </w:r>
            <w:proofErr w:type="spellEnd"/>
            <w:r w:rsidR="00D51659" w:rsidRPr="000D727A">
              <w:rPr>
                <w:rStyle w:val="Hyperlink"/>
                <w:i/>
                <w:color w:val="auto"/>
              </w:rPr>
              <w:t xml:space="preserve"> </w:t>
            </w:r>
            <w:proofErr w:type="spellStart"/>
            <w:r w:rsidR="00D51659" w:rsidRPr="000D727A">
              <w:rPr>
                <w:rStyle w:val="Hyperlink"/>
                <w:i/>
                <w:color w:val="auto"/>
              </w:rPr>
              <w:t>jawapan</w:t>
            </w:r>
            <w:proofErr w:type="spellEnd"/>
            <w:r w:rsidR="00D51659" w:rsidRPr="000D727A">
              <w:rPr>
                <w:rStyle w:val="Hyperlink"/>
                <w:i/>
                <w:color w:val="auto"/>
              </w:rPr>
              <w:t xml:space="preserve"> </w:t>
            </w:r>
            <w:proofErr w:type="spellStart"/>
            <w:r w:rsidR="00D51659" w:rsidRPr="000D727A">
              <w:rPr>
                <w:rStyle w:val="Hyperlink"/>
                <w:i/>
                <w:color w:val="auto"/>
              </w:rPr>
              <w:t>akan</w:t>
            </w:r>
            <w:proofErr w:type="spellEnd"/>
            <w:r w:rsidR="00D51659" w:rsidRPr="000D727A">
              <w:rPr>
                <w:rStyle w:val="Hyperlink"/>
                <w:i/>
                <w:color w:val="auto"/>
              </w:rPr>
              <w:t xml:space="preserve"> </w:t>
            </w:r>
            <w:proofErr w:type="spellStart"/>
            <w:r w:rsidRPr="000D727A">
              <w:rPr>
                <w:rStyle w:val="Hyperlink"/>
                <w:i/>
                <w:color w:val="auto"/>
              </w:rPr>
              <w:t>membesar</w:t>
            </w:r>
            <w:proofErr w:type="spellEnd"/>
            <w:r w:rsidRPr="000D727A">
              <w:rPr>
                <w:rStyle w:val="Hyperlink"/>
                <w:i/>
                <w:color w:val="auto"/>
              </w:rPr>
              <w:t xml:space="preserve"> </w:t>
            </w:r>
            <w:proofErr w:type="spellStart"/>
            <w:r w:rsidRPr="000D727A">
              <w:rPr>
                <w:rStyle w:val="Hyperlink"/>
                <w:i/>
                <w:color w:val="auto"/>
              </w:rPr>
              <w:t>bila</w:t>
            </w:r>
            <w:proofErr w:type="spellEnd"/>
            <w:r w:rsidRPr="000D727A">
              <w:rPr>
                <w:rStyle w:val="Hyperlink"/>
                <w:i/>
                <w:color w:val="auto"/>
              </w:rPr>
              <w:t xml:space="preserve"> </w:t>
            </w:r>
            <w:proofErr w:type="spellStart"/>
            <w:r w:rsidRPr="000D727A">
              <w:rPr>
                <w:rStyle w:val="Hyperlink"/>
                <w:i/>
                <w:color w:val="auto"/>
              </w:rPr>
              <w:t>jawapan</w:t>
            </w:r>
            <w:proofErr w:type="spellEnd"/>
            <w:r w:rsidRPr="000D727A">
              <w:rPr>
                <w:rStyle w:val="Hyperlink"/>
                <w:i/>
                <w:color w:val="auto"/>
              </w:rPr>
              <w:t xml:space="preserve"> di </w:t>
            </w:r>
            <w:proofErr w:type="spellStart"/>
            <w:r w:rsidRPr="000D727A">
              <w:rPr>
                <w:rStyle w:val="Hyperlink"/>
                <w:i/>
                <w:color w:val="auto"/>
              </w:rPr>
              <w:t>isikan</w:t>
            </w:r>
            <w:proofErr w:type="spellEnd"/>
            <w:r w:rsidRPr="000D727A">
              <w:rPr>
                <w:rStyle w:val="Hyperlink"/>
                <w:i/>
                <w:color w:val="auto"/>
              </w:rPr>
              <w:t>)</w:t>
            </w:r>
          </w:p>
        </w:tc>
      </w:tr>
    </w:tbl>
    <w:p w:rsidR="000E6E55" w:rsidRDefault="000E6E55"/>
    <w:sectPr w:rsidR="000E6E55" w:rsidSect="00F106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9C" w:rsidRDefault="00E4569C" w:rsidP="008B63FA">
      <w:pPr>
        <w:spacing w:line="240" w:lineRule="auto"/>
      </w:pPr>
      <w:r>
        <w:separator/>
      </w:r>
    </w:p>
  </w:endnote>
  <w:endnote w:type="continuationSeparator" w:id="0">
    <w:p w:rsidR="00E4569C" w:rsidRDefault="00E4569C" w:rsidP="008B63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9C" w:rsidRDefault="00E4569C" w:rsidP="008B63FA">
      <w:pPr>
        <w:spacing w:line="240" w:lineRule="auto"/>
      </w:pPr>
      <w:r>
        <w:separator/>
      </w:r>
    </w:p>
  </w:footnote>
  <w:footnote w:type="continuationSeparator" w:id="0">
    <w:p w:rsidR="00E4569C" w:rsidRDefault="00E4569C" w:rsidP="008B63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0E2"/>
    <w:multiLevelType w:val="hybridMultilevel"/>
    <w:tmpl w:val="85BAB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79458E"/>
    <w:multiLevelType w:val="hybridMultilevel"/>
    <w:tmpl w:val="586A609A"/>
    <w:lvl w:ilvl="0" w:tplc="ECAC3518">
      <w:start w:val="1"/>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FF0D4B"/>
    <w:multiLevelType w:val="hybridMultilevel"/>
    <w:tmpl w:val="35126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E637DB2"/>
    <w:multiLevelType w:val="hybridMultilevel"/>
    <w:tmpl w:val="175C96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45636E2"/>
    <w:multiLevelType w:val="hybridMultilevel"/>
    <w:tmpl w:val="0D4C89B8"/>
    <w:lvl w:ilvl="0" w:tplc="1D7205AC">
      <w:start w:val="1"/>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5B3F7C"/>
    <w:multiLevelType w:val="hybridMultilevel"/>
    <w:tmpl w:val="E6FCE1CC"/>
    <w:lvl w:ilvl="0" w:tplc="8ADCC09E">
      <w:start w:val="1"/>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2482583"/>
    <w:multiLevelType w:val="hybridMultilevel"/>
    <w:tmpl w:val="F5626050"/>
    <w:lvl w:ilvl="0" w:tplc="9D02EABC">
      <w:start w:val="1"/>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7A969AF"/>
    <w:multiLevelType w:val="hybridMultilevel"/>
    <w:tmpl w:val="895C2494"/>
    <w:lvl w:ilvl="0" w:tplc="7C426BCA">
      <w:start w:val="1"/>
      <w:numFmt w:val="decimal"/>
      <w:lvlText w:val="%1."/>
      <w:lvlJc w:val="left"/>
      <w:pPr>
        <w:ind w:left="720" w:hanging="360"/>
      </w:pPr>
      <w:rPr>
        <w:rFonts w:hint="default"/>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D87719F"/>
    <w:multiLevelType w:val="hybridMultilevel"/>
    <w:tmpl w:val="2ACC2D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8"/>
  </w:num>
  <w:num w:numId="5">
    <w:abstractNumId w:val="7"/>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FA"/>
    <w:rsid w:val="00014761"/>
    <w:rsid w:val="000746F4"/>
    <w:rsid w:val="00095CD9"/>
    <w:rsid w:val="000D727A"/>
    <w:rsid w:val="000E6E55"/>
    <w:rsid w:val="00151B6F"/>
    <w:rsid w:val="001D19D9"/>
    <w:rsid w:val="00227F4E"/>
    <w:rsid w:val="00230F0D"/>
    <w:rsid w:val="00375C9C"/>
    <w:rsid w:val="0039699F"/>
    <w:rsid w:val="003D5633"/>
    <w:rsid w:val="0041591E"/>
    <w:rsid w:val="0044526A"/>
    <w:rsid w:val="004A53D2"/>
    <w:rsid w:val="004B631D"/>
    <w:rsid w:val="00506C9F"/>
    <w:rsid w:val="00525C3C"/>
    <w:rsid w:val="005309EC"/>
    <w:rsid w:val="00544E9E"/>
    <w:rsid w:val="00572DA9"/>
    <w:rsid w:val="005C072A"/>
    <w:rsid w:val="005C79EC"/>
    <w:rsid w:val="005D4A69"/>
    <w:rsid w:val="00623083"/>
    <w:rsid w:val="00663C9B"/>
    <w:rsid w:val="00764176"/>
    <w:rsid w:val="007B3041"/>
    <w:rsid w:val="007B7ACB"/>
    <w:rsid w:val="008535A2"/>
    <w:rsid w:val="00855864"/>
    <w:rsid w:val="00876E0C"/>
    <w:rsid w:val="00892FA7"/>
    <w:rsid w:val="008B63FA"/>
    <w:rsid w:val="008C1BC2"/>
    <w:rsid w:val="008D68EF"/>
    <w:rsid w:val="00905F83"/>
    <w:rsid w:val="009B6978"/>
    <w:rsid w:val="00A0223E"/>
    <w:rsid w:val="00A075FB"/>
    <w:rsid w:val="00A56599"/>
    <w:rsid w:val="00AF3639"/>
    <w:rsid w:val="00AF63C0"/>
    <w:rsid w:val="00B13A91"/>
    <w:rsid w:val="00B514F5"/>
    <w:rsid w:val="00B53D29"/>
    <w:rsid w:val="00B74782"/>
    <w:rsid w:val="00BE4590"/>
    <w:rsid w:val="00C014BB"/>
    <w:rsid w:val="00C14C99"/>
    <w:rsid w:val="00C20CB8"/>
    <w:rsid w:val="00CE1BB7"/>
    <w:rsid w:val="00CF685B"/>
    <w:rsid w:val="00CF79FB"/>
    <w:rsid w:val="00D04A0E"/>
    <w:rsid w:val="00D347C1"/>
    <w:rsid w:val="00D44A58"/>
    <w:rsid w:val="00D51659"/>
    <w:rsid w:val="00D7201E"/>
    <w:rsid w:val="00DB25D3"/>
    <w:rsid w:val="00E062AC"/>
    <w:rsid w:val="00E41B56"/>
    <w:rsid w:val="00E4569C"/>
    <w:rsid w:val="00E841EF"/>
    <w:rsid w:val="00E87250"/>
    <w:rsid w:val="00ED289B"/>
    <w:rsid w:val="00F10674"/>
    <w:rsid w:val="00F645C7"/>
    <w:rsid w:val="00F72E02"/>
    <w:rsid w:val="00F76015"/>
    <w:rsid w:val="00F76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91"/>
    <w:pPr>
      <w:spacing w:after="0" w:line="360" w:lineRule="auto"/>
    </w:pPr>
    <w:rPr>
      <w:rFonts w:ascii="Times New Roman" w:hAnsi="Times New Roman" w:cs="Times New Roman"/>
      <w:sz w:val="24"/>
      <w:szCs w:val="20"/>
      <w:lang w:val="en-US"/>
    </w:rPr>
  </w:style>
  <w:style w:type="paragraph" w:styleId="Heading1">
    <w:name w:val="heading 1"/>
    <w:basedOn w:val="Normal"/>
    <w:next w:val="Normal"/>
    <w:link w:val="Heading1Char"/>
    <w:uiPriority w:val="9"/>
    <w:qFormat/>
    <w:rsid w:val="00544E9E"/>
    <w:pPr>
      <w:keepNext/>
      <w:keepLines/>
      <w:spacing w:before="480"/>
      <w:jc w:val="center"/>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8B63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E9E"/>
    <w:rPr>
      <w:rFonts w:asciiTheme="majorHAnsi" w:eastAsiaTheme="majorEastAsia" w:hAnsiTheme="majorHAnsi" w:cstheme="majorBidi"/>
      <w:b/>
      <w:bCs/>
      <w:color w:val="365F91" w:themeColor="accent1" w:themeShade="BF"/>
      <w:sz w:val="36"/>
      <w:szCs w:val="28"/>
      <w:lang w:val="en-US"/>
    </w:rPr>
  </w:style>
  <w:style w:type="paragraph" w:styleId="Header">
    <w:name w:val="header"/>
    <w:basedOn w:val="Normal"/>
    <w:link w:val="HeaderChar"/>
    <w:uiPriority w:val="99"/>
    <w:semiHidden/>
    <w:unhideWhenUsed/>
    <w:rsid w:val="008B63F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B63FA"/>
    <w:rPr>
      <w:rFonts w:ascii="Times New Roman" w:hAnsi="Times New Roman" w:cs="Times New Roman"/>
      <w:sz w:val="24"/>
      <w:szCs w:val="20"/>
      <w:lang w:val="en-US"/>
    </w:rPr>
  </w:style>
  <w:style w:type="paragraph" w:styleId="Footer">
    <w:name w:val="footer"/>
    <w:basedOn w:val="Normal"/>
    <w:link w:val="FooterChar"/>
    <w:uiPriority w:val="99"/>
    <w:semiHidden/>
    <w:unhideWhenUsed/>
    <w:rsid w:val="008B63F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B63FA"/>
    <w:rPr>
      <w:rFonts w:ascii="Times New Roman" w:hAnsi="Times New Roman" w:cs="Times New Roman"/>
      <w:sz w:val="24"/>
      <w:szCs w:val="20"/>
      <w:lang w:val="en-US"/>
    </w:rPr>
  </w:style>
  <w:style w:type="character" w:customStyle="1" w:styleId="Heading2Char">
    <w:name w:val="Heading 2 Char"/>
    <w:basedOn w:val="DefaultParagraphFont"/>
    <w:link w:val="Heading2"/>
    <w:uiPriority w:val="9"/>
    <w:rsid w:val="008B63FA"/>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8B6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53D2"/>
    <w:pPr>
      <w:ind w:left="720"/>
      <w:contextualSpacing/>
    </w:pPr>
  </w:style>
  <w:style w:type="character" w:styleId="Hyperlink">
    <w:name w:val="Hyperlink"/>
    <w:basedOn w:val="DefaultParagraphFont"/>
    <w:uiPriority w:val="99"/>
    <w:unhideWhenUsed/>
    <w:rsid w:val="00D347C1"/>
    <w:rPr>
      <w:color w:val="0000FF" w:themeColor="hyperlink"/>
      <w:u w:val="single"/>
    </w:rPr>
  </w:style>
  <w:style w:type="character" w:styleId="FollowedHyperlink">
    <w:name w:val="FollowedHyperlink"/>
    <w:basedOn w:val="DefaultParagraphFont"/>
    <w:uiPriority w:val="99"/>
    <w:semiHidden/>
    <w:unhideWhenUsed/>
    <w:rsid w:val="00892FA7"/>
    <w:rPr>
      <w:color w:val="800080" w:themeColor="followedHyperlink"/>
      <w:u w:val="single"/>
    </w:rPr>
  </w:style>
  <w:style w:type="paragraph" w:styleId="BalloonText">
    <w:name w:val="Balloon Text"/>
    <w:basedOn w:val="Normal"/>
    <w:link w:val="BalloonTextChar"/>
    <w:uiPriority w:val="99"/>
    <w:semiHidden/>
    <w:unhideWhenUsed/>
    <w:rsid w:val="00663C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C9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91"/>
    <w:pPr>
      <w:spacing w:after="0" w:line="360" w:lineRule="auto"/>
    </w:pPr>
    <w:rPr>
      <w:rFonts w:ascii="Times New Roman" w:hAnsi="Times New Roman" w:cs="Times New Roman"/>
      <w:sz w:val="24"/>
      <w:szCs w:val="20"/>
      <w:lang w:val="en-US"/>
    </w:rPr>
  </w:style>
  <w:style w:type="paragraph" w:styleId="Heading1">
    <w:name w:val="heading 1"/>
    <w:basedOn w:val="Normal"/>
    <w:next w:val="Normal"/>
    <w:link w:val="Heading1Char"/>
    <w:uiPriority w:val="9"/>
    <w:qFormat/>
    <w:rsid w:val="00544E9E"/>
    <w:pPr>
      <w:keepNext/>
      <w:keepLines/>
      <w:spacing w:before="480"/>
      <w:jc w:val="center"/>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8B63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E9E"/>
    <w:rPr>
      <w:rFonts w:asciiTheme="majorHAnsi" w:eastAsiaTheme="majorEastAsia" w:hAnsiTheme="majorHAnsi" w:cstheme="majorBidi"/>
      <w:b/>
      <w:bCs/>
      <w:color w:val="365F91" w:themeColor="accent1" w:themeShade="BF"/>
      <w:sz w:val="36"/>
      <w:szCs w:val="28"/>
      <w:lang w:val="en-US"/>
    </w:rPr>
  </w:style>
  <w:style w:type="paragraph" w:styleId="Header">
    <w:name w:val="header"/>
    <w:basedOn w:val="Normal"/>
    <w:link w:val="HeaderChar"/>
    <w:uiPriority w:val="99"/>
    <w:semiHidden/>
    <w:unhideWhenUsed/>
    <w:rsid w:val="008B63F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B63FA"/>
    <w:rPr>
      <w:rFonts w:ascii="Times New Roman" w:hAnsi="Times New Roman" w:cs="Times New Roman"/>
      <w:sz w:val="24"/>
      <w:szCs w:val="20"/>
      <w:lang w:val="en-US"/>
    </w:rPr>
  </w:style>
  <w:style w:type="paragraph" w:styleId="Footer">
    <w:name w:val="footer"/>
    <w:basedOn w:val="Normal"/>
    <w:link w:val="FooterChar"/>
    <w:uiPriority w:val="99"/>
    <w:semiHidden/>
    <w:unhideWhenUsed/>
    <w:rsid w:val="008B63F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B63FA"/>
    <w:rPr>
      <w:rFonts w:ascii="Times New Roman" w:hAnsi="Times New Roman" w:cs="Times New Roman"/>
      <w:sz w:val="24"/>
      <w:szCs w:val="20"/>
      <w:lang w:val="en-US"/>
    </w:rPr>
  </w:style>
  <w:style w:type="character" w:customStyle="1" w:styleId="Heading2Char">
    <w:name w:val="Heading 2 Char"/>
    <w:basedOn w:val="DefaultParagraphFont"/>
    <w:link w:val="Heading2"/>
    <w:uiPriority w:val="9"/>
    <w:rsid w:val="008B63FA"/>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8B6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53D2"/>
    <w:pPr>
      <w:ind w:left="720"/>
      <w:contextualSpacing/>
    </w:pPr>
  </w:style>
  <w:style w:type="character" w:styleId="Hyperlink">
    <w:name w:val="Hyperlink"/>
    <w:basedOn w:val="DefaultParagraphFont"/>
    <w:uiPriority w:val="99"/>
    <w:unhideWhenUsed/>
    <w:rsid w:val="00D347C1"/>
    <w:rPr>
      <w:color w:val="0000FF" w:themeColor="hyperlink"/>
      <w:u w:val="single"/>
    </w:rPr>
  </w:style>
  <w:style w:type="character" w:styleId="FollowedHyperlink">
    <w:name w:val="FollowedHyperlink"/>
    <w:basedOn w:val="DefaultParagraphFont"/>
    <w:uiPriority w:val="99"/>
    <w:semiHidden/>
    <w:unhideWhenUsed/>
    <w:rsid w:val="00892FA7"/>
    <w:rPr>
      <w:color w:val="800080" w:themeColor="followedHyperlink"/>
      <w:u w:val="single"/>
    </w:rPr>
  </w:style>
  <w:style w:type="paragraph" w:styleId="BalloonText">
    <w:name w:val="Balloon Text"/>
    <w:basedOn w:val="Normal"/>
    <w:link w:val="BalloonTextChar"/>
    <w:uiPriority w:val="99"/>
    <w:semiHidden/>
    <w:unhideWhenUsed/>
    <w:rsid w:val="00663C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C9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ltrainer@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ltrainer@gmail.com.%20Kot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Wickham</dc:creator>
  <cp:lastModifiedBy>Acer</cp:lastModifiedBy>
  <cp:revision>12</cp:revision>
  <cp:lastPrinted>2012-03-06T02:42:00Z</cp:lastPrinted>
  <dcterms:created xsi:type="dcterms:W3CDTF">2012-03-06T01:49:00Z</dcterms:created>
  <dcterms:modified xsi:type="dcterms:W3CDTF">2012-03-06T03:23:00Z</dcterms:modified>
</cp:coreProperties>
</file>